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BD" w:rsidRPr="005C05E3" w:rsidRDefault="00A3506C">
      <w:pPr>
        <w:spacing w:after="120" w:line="280" w:lineRule="atLeast"/>
        <w:jc w:val="right"/>
        <w:rPr>
          <w:rFonts w:cs="Arial"/>
          <w:sz w:val="36"/>
          <w:highlight w:val="yellow"/>
        </w:rPr>
      </w:pPr>
      <w:r w:rsidRPr="005C05E3">
        <w:rPr>
          <w:rFonts w:cs="Arial"/>
          <w:sz w:val="36"/>
          <w:highlight w:val="yellow"/>
        </w:rPr>
        <w:t>[</w:t>
      </w:r>
      <w:proofErr w:type="spellStart"/>
      <w:r w:rsidR="005C05E3" w:rsidRPr="005C05E3">
        <w:rPr>
          <w:rFonts w:cs="Arial"/>
          <w:sz w:val="36"/>
          <w:highlight w:val="yellow"/>
        </w:rPr>
        <w:t>PO_Bachelor</w:t>
      </w:r>
      <w:proofErr w:type="spellEnd"/>
      <w:r w:rsidR="005C05E3" w:rsidRPr="005C05E3">
        <w:rPr>
          <w:rFonts w:cs="Arial"/>
          <w:sz w:val="36"/>
          <w:highlight w:val="yellow"/>
        </w:rPr>
        <w:t xml:space="preserve"> </w:t>
      </w:r>
      <w:r w:rsidR="00512EBD" w:rsidRPr="005C05E3">
        <w:rPr>
          <w:rFonts w:cs="Arial"/>
          <w:sz w:val="36"/>
          <w:highlight w:val="yellow"/>
        </w:rPr>
        <w:t xml:space="preserve">Stand: </w:t>
      </w:r>
      <w:r w:rsidR="00C70D82">
        <w:rPr>
          <w:rFonts w:cs="Arial"/>
          <w:sz w:val="36"/>
          <w:highlight w:val="yellow"/>
        </w:rPr>
        <w:t>28.05.2014</w:t>
      </w:r>
      <w:bookmarkStart w:id="0" w:name="_GoBack"/>
      <w:bookmarkEnd w:id="0"/>
      <w:r w:rsidR="00512EBD" w:rsidRPr="005C05E3">
        <w:rPr>
          <w:rFonts w:cs="Arial"/>
          <w:sz w:val="36"/>
          <w:highlight w:val="yellow"/>
        </w:rPr>
        <w:t>]</w:t>
      </w:r>
    </w:p>
    <w:p w:rsidR="00512EBD" w:rsidRPr="002542F8" w:rsidRDefault="00512EBD">
      <w:pPr>
        <w:spacing w:after="120" w:line="280" w:lineRule="exact"/>
        <w:jc w:val="both"/>
      </w:pPr>
    </w:p>
    <w:p w:rsidR="00512EBD" w:rsidRDefault="00512EBD">
      <w:pPr>
        <w:spacing w:after="120" w:line="280" w:lineRule="exact"/>
        <w:jc w:val="center"/>
        <w:rPr>
          <w:rFonts w:cs="Arial"/>
          <w:b/>
        </w:rPr>
      </w:pPr>
      <w:r>
        <w:rPr>
          <w:rFonts w:cs="Arial"/>
          <w:b/>
          <w:smallCaps/>
        </w:rPr>
        <w:t>Muster</w:t>
      </w:r>
    </w:p>
    <w:p w:rsidR="00512EBD" w:rsidRDefault="00512EBD">
      <w:pPr>
        <w:spacing w:after="120" w:line="280" w:lineRule="exact"/>
        <w:jc w:val="center"/>
        <w:rPr>
          <w:rFonts w:cs="Arial"/>
          <w:b/>
        </w:rPr>
      </w:pPr>
    </w:p>
    <w:p w:rsidR="00512EBD" w:rsidRDefault="00512EBD">
      <w:pPr>
        <w:spacing w:after="120" w:line="280" w:lineRule="exact"/>
        <w:jc w:val="center"/>
        <w:rPr>
          <w:rFonts w:cs="Arial"/>
        </w:rPr>
      </w:pPr>
      <w:r>
        <w:rPr>
          <w:rFonts w:cs="Arial"/>
          <w:b/>
        </w:rPr>
        <w:t>Ordnung</w:t>
      </w:r>
    </w:p>
    <w:p w:rsidR="00512EBD" w:rsidRDefault="00512EBD">
      <w:pPr>
        <w:spacing w:after="120" w:line="280" w:lineRule="exact"/>
        <w:jc w:val="center"/>
        <w:rPr>
          <w:rFonts w:cs="Arial"/>
        </w:rPr>
      </w:pPr>
      <w:r>
        <w:rPr>
          <w:rFonts w:cs="Arial"/>
        </w:rPr>
        <w:t xml:space="preserve">des Fachbereichs </w:t>
      </w:r>
      <w:r>
        <w:rPr>
          <w:rFonts w:cs="Arial"/>
          <w:color w:val="FF0000"/>
        </w:rPr>
        <w:t>▀</w:t>
      </w:r>
    </w:p>
    <w:p w:rsidR="00512EBD" w:rsidRDefault="00512EBD">
      <w:pPr>
        <w:spacing w:after="120" w:line="280" w:lineRule="exact"/>
        <w:jc w:val="center"/>
        <w:rPr>
          <w:rFonts w:cs="Arial"/>
        </w:rPr>
      </w:pPr>
      <w:r>
        <w:rPr>
          <w:rFonts w:cs="Arial"/>
        </w:rPr>
        <w:t xml:space="preserve">der Johannes Gutenberg-Universität Mainz </w:t>
      </w:r>
    </w:p>
    <w:p w:rsidR="00512EBD" w:rsidRDefault="00512EBD">
      <w:pPr>
        <w:spacing w:after="120" w:line="280" w:lineRule="exact"/>
        <w:jc w:val="center"/>
        <w:rPr>
          <w:rFonts w:cs="Arial"/>
        </w:rPr>
      </w:pPr>
      <w:r>
        <w:rPr>
          <w:rFonts w:cs="Arial"/>
        </w:rPr>
        <w:t>für die Prüfung</w:t>
      </w:r>
    </w:p>
    <w:p w:rsidR="00512EBD" w:rsidRDefault="00512EBD">
      <w:pPr>
        <w:spacing w:after="120" w:line="280" w:lineRule="exact"/>
        <w:jc w:val="center"/>
        <w:rPr>
          <w:rFonts w:cs="Arial"/>
        </w:rPr>
      </w:pPr>
      <w:r>
        <w:rPr>
          <w:rFonts w:cs="Arial"/>
        </w:rPr>
        <w:t xml:space="preserve">im </w:t>
      </w:r>
      <w:r w:rsidR="00A3506C">
        <w:rPr>
          <w:rFonts w:cs="Arial"/>
        </w:rPr>
        <w:t>Bachelorstudiengang</w:t>
      </w:r>
      <w:r>
        <w:rPr>
          <w:rFonts w:cs="Arial"/>
        </w:rPr>
        <w:t xml:space="preserve"> </w:t>
      </w:r>
      <w:r>
        <w:rPr>
          <w:rFonts w:cs="Arial"/>
          <w:color w:val="FF0000"/>
        </w:rPr>
        <w:t>▀</w:t>
      </w:r>
    </w:p>
    <w:p w:rsidR="00512EBD" w:rsidRDefault="00B85493">
      <w:pPr>
        <w:spacing w:after="120" w:line="280" w:lineRule="exact"/>
        <w:jc w:val="center"/>
        <w:rPr>
          <w:rFonts w:cs="Arial"/>
        </w:rPr>
      </w:pPr>
      <w:r>
        <w:rPr>
          <w:rFonts w:cs="Arial"/>
        </w:rPr>
        <w:t>v</w:t>
      </w:r>
      <w:r w:rsidR="00512EBD">
        <w:rPr>
          <w:rFonts w:cs="Arial"/>
        </w:rPr>
        <w:t xml:space="preserve">om </w:t>
      </w:r>
      <w:r w:rsidR="00A3506C">
        <w:rPr>
          <w:rFonts w:cs="Arial"/>
          <w:color w:val="FF0000"/>
        </w:rPr>
        <w:t>▀</w:t>
      </w:r>
    </w:p>
    <w:p w:rsidR="00512EBD" w:rsidRDefault="00512EBD">
      <w:pPr>
        <w:spacing w:after="120" w:line="280" w:lineRule="exact"/>
        <w:jc w:val="center"/>
        <w:rPr>
          <w:rFonts w:cs="Arial"/>
        </w:rPr>
      </w:pPr>
    </w:p>
    <w:p w:rsidR="00512EBD" w:rsidRDefault="00512EBD">
      <w:pPr>
        <w:spacing w:after="120" w:line="280" w:lineRule="exact"/>
        <w:jc w:val="both"/>
        <w:rPr>
          <w:rFonts w:cs="Arial"/>
        </w:rPr>
      </w:pPr>
      <w:r>
        <w:rPr>
          <w:rFonts w:cs="Arial"/>
        </w:rPr>
        <w:t xml:space="preserve">Aufgrund des § 7 Abs. 2 Nr. 2 und des § 86 Abs. 2 Satz 1 Nr. 3 des </w:t>
      </w:r>
      <w:r w:rsidR="004D285E" w:rsidRPr="004D285E">
        <w:rPr>
          <w:rFonts w:cs="Arial"/>
        </w:rPr>
        <w:t>Hochschulgesetz in der Fa</w:t>
      </w:r>
      <w:r w:rsidR="004D285E" w:rsidRPr="004D285E">
        <w:rPr>
          <w:rFonts w:cs="Arial"/>
        </w:rPr>
        <w:t>s</w:t>
      </w:r>
      <w:r w:rsidR="004D285E" w:rsidRPr="004D285E">
        <w:rPr>
          <w:rFonts w:cs="Arial"/>
        </w:rPr>
        <w:t xml:space="preserve">sung vom 19. November 2010 </w:t>
      </w:r>
      <w:r w:rsidR="004D285E">
        <w:rPr>
          <w:rFonts w:cs="Arial"/>
        </w:rPr>
        <w:t xml:space="preserve">(GVBl. S. 463), </w:t>
      </w:r>
      <w:r w:rsidR="00394A8D">
        <w:rPr>
          <w:rFonts w:cs="Arial"/>
        </w:rPr>
        <w:t xml:space="preserve">zuletzt </w:t>
      </w:r>
      <w:r w:rsidR="00394A8D" w:rsidRPr="00394A8D">
        <w:rPr>
          <w:rFonts w:cs="Arial"/>
        </w:rPr>
        <w:t xml:space="preserve">geändert durch Gesetz vom </w:t>
      </w:r>
      <w:r w:rsidR="00B707E1">
        <w:rPr>
          <w:rFonts w:cs="Arial"/>
        </w:rPr>
        <w:t>18. Juni 2013 (GVBl. S. 157)</w:t>
      </w:r>
      <w:r w:rsidR="004D285E">
        <w:rPr>
          <w:rFonts w:cs="Arial"/>
        </w:rPr>
        <w:t xml:space="preserve">, </w:t>
      </w:r>
      <w:r w:rsidR="004D285E" w:rsidRPr="004D285E">
        <w:rPr>
          <w:rFonts w:cs="Arial"/>
        </w:rPr>
        <w:t xml:space="preserve">BS 223-41, </w:t>
      </w:r>
      <w:r>
        <w:rPr>
          <w:rFonts w:cs="Arial"/>
        </w:rPr>
        <w:t xml:space="preserve">hat der Fachbereichsrat des Fachbereichs </w:t>
      </w:r>
      <w:r>
        <w:rPr>
          <w:rFonts w:cs="Arial"/>
          <w:color w:val="FF0000"/>
        </w:rPr>
        <w:t>▀</w:t>
      </w:r>
      <w:r>
        <w:rPr>
          <w:rFonts w:cs="Arial"/>
        </w:rPr>
        <w:t xml:space="preserve"> der Johannes Gutenberg-Universität Mainz am </w:t>
      </w:r>
      <w:r>
        <w:rPr>
          <w:rFonts w:cs="Arial"/>
          <w:color w:val="FF0000"/>
        </w:rPr>
        <w:t>▀</w:t>
      </w:r>
      <w:r>
        <w:rPr>
          <w:rFonts w:cs="Arial"/>
        </w:rPr>
        <w:t xml:space="preserve"> die folgende Ordnung für die Prüfung im </w:t>
      </w:r>
      <w:r w:rsidR="00A3506C">
        <w:rPr>
          <w:rFonts w:cs="Arial"/>
        </w:rPr>
        <w:t>Bachelorstudiengang</w:t>
      </w:r>
      <w:r>
        <w:rPr>
          <w:rFonts w:cs="Arial"/>
        </w:rPr>
        <w:t xml:space="preserve"> </w:t>
      </w:r>
      <w:r>
        <w:rPr>
          <w:rFonts w:cs="Arial"/>
          <w:color w:val="FF0000"/>
        </w:rPr>
        <w:t>▀</w:t>
      </w:r>
      <w:r>
        <w:rPr>
          <w:rFonts w:cs="Arial"/>
        </w:rPr>
        <w:t xml:space="preserve"> beschlo</w:t>
      </w:r>
      <w:r>
        <w:rPr>
          <w:rFonts w:cs="Arial"/>
        </w:rPr>
        <w:t>s</w:t>
      </w:r>
      <w:r>
        <w:rPr>
          <w:rFonts w:cs="Arial"/>
        </w:rPr>
        <w:t xml:space="preserve">sen. Diese Ordnung hat </w:t>
      </w:r>
      <w:r w:rsidR="005B1DD7">
        <w:rPr>
          <w:rFonts w:cs="Arial"/>
        </w:rPr>
        <w:t>der Präsident mit Sch</w:t>
      </w:r>
      <w:r>
        <w:rPr>
          <w:rFonts w:cs="Arial"/>
        </w:rPr>
        <w:t xml:space="preserve">reiben vom </w:t>
      </w:r>
      <w:r>
        <w:rPr>
          <w:rFonts w:cs="Arial"/>
          <w:color w:val="FF0000"/>
        </w:rPr>
        <w:t>▀</w:t>
      </w:r>
      <w:r>
        <w:rPr>
          <w:rFonts w:cs="Arial"/>
        </w:rPr>
        <w:t xml:space="preserve">, </w:t>
      </w:r>
      <w:proofErr w:type="spellStart"/>
      <w:r>
        <w:rPr>
          <w:rFonts w:cs="Arial"/>
        </w:rPr>
        <w:t>Az</w:t>
      </w:r>
      <w:proofErr w:type="spellEnd"/>
      <w:r>
        <w:rPr>
          <w:rFonts w:cs="Arial"/>
        </w:rPr>
        <w:t>:</w:t>
      </w:r>
      <w:r w:rsidR="00641CE2">
        <w:rPr>
          <w:rFonts w:cs="Arial"/>
        </w:rPr>
        <w:t xml:space="preserve"> </w:t>
      </w:r>
      <w:r w:rsidR="005B1DD7">
        <w:rPr>
          <w:rFonts w:cs="Arial"/>
        </w:rPr>
        <w:t>XXX</w:t>
      </w:r>
      <w:r>
        <w:rPr>
          <w:rFonts w:cs="Arial"/>
        </w:rPr>
        <w:t>, genehmigt. Sie wird hiermit bekannt gemacht.</w:t>
      </w:r>
    </w:p>
    <w:p w:rsidR="00EF3D3C" w:rsidRDefault="00EF3D3C">
      <w:pPr>
        <w:rPr>
          <w:rFonts w:cs="Arial"/>
        </w:rPr>
      </w:pPr>
    </w:p>
    <w:p w:rsidR="003C2E53" w:rsidRPr="003C2E53" w:rsidRDefault="003C2E53" w:rsidP="004F38B0">
      <w:pPr>
        <w:spacing w:after="60" w:line="280" w:lineRule="exact"/>
        <w:jc w:val="both"/>
        <w:rPr>
          <w:rFonts w:cs="Arial"/>
          <w:b/>
        </w:rPr>
      </w:pPr>
      <w:r w:rsidRPr="003C2E53">
        <w:rPr>
          <w:rFonts w:cs="Arial"/>
          <w:b/>
        </w:rPr>
        <w:t>Inhalts</w:t>
      </w:r>
      <w:r w:rsidR="00AC44B5">
        <w:rPr>
          <w:rFonts w:cs="Arial"/>
          <w:b/>
        </w:rPr>
        <w:t>übersicht</w:t>
      </w:r>
      <w:r w:rsidRPr="003C2E53">
        <w:rPr>
          <w:rFonts w:cs="Arial"/>
          <w:b/>
        </w:rPr>
        <w:t xml:space="preserve"> </w:t>
      </w:r>
    </w:p>
    <w:p w:rsidR="004E0845" w:rsidRDefault="003C2E53">
      <w:pPr>
        <w:pStyle w:val="Verzeichnis1"/>
        <w:rPr>
          <w:rFonts w:asciiTheme="minorHAnsi" w:eastAsiaTheme="minorEastAsia" w:hAnsiTheme="minorHAnsi" w:cstheme="minorBidi"/>
          <w:b w:val="0"/>
          <w:noProof/>
          <w:szCs w:val="22"/>
        </w:rPr>
      </w:pPr>
      <w:r>
        <w:rPr>
          <w:rFonts w:cs="Arial"/>
        </w:rPr>
        <w:fldChar w:fldCharType="begin"/>
      </w:r>
      <w:r>
        <w:rPr>
          <w:rFonts w:cs="Arial"/>
        </w:rPr>
        <w:instrText xml:space="preserve"> TOC \o "1-3" \h \z \u </w:instrText>
      </w:r>
      <w:r>
        <w:rPr>
          <w:rFonts w:cs="Arial"/>
        </w:rPr>
        <w:fldChar w:fldCharType="separate"/>
      </w:r>
      <w:hyperlink w:anchor="_Toc389039511" w:history="1">
        <w:r w:rsidR="004E0845" w:rsidRPr="001C4522">
          <w:rPr>
            <w:rStyle w:val="Hyperlink"/>
            <w:noProof/>
          </w:rPr>
          <w:t>I. Allgemeines</w:t>
        </w:r>
        <w:r w:rsidR="004E0845">
          <w:rPr>
            <w:noProof/>
            <w:webHidden/>
          </w:rPr>
          <w:tab/>
        </w:r>
        <w:r w:rsidR="004E0845">
          <w:rPr>
            <w:noProof/>
            <w:webHidden/>
          </w:rPr>
          <w:fldChar w:fldCharType="begin"/>
        </w:r>
        <w:r w:rsidR="004E0845">
          <w:rPr>
            <w:noProof/>
            <w:webHidden/>
          </w:rPr>
          <w:instrText xml:space="preserve"> PAGEREF _Toc389039511 \h </w:instrText>
        </w:r>
        <w:r w:rsidR="004E0845">
          <w:rPr>
            <w:noProof/>
            <w:webHidden/>
          </w:rPr>
        </w:r>
        <w:r w:rsidR="004E0845">
          <w:rPr>
            <w:noProof/>
            <w:webHidden/>
          </w:rPr>
          <w:fldChar w:fldCharType="separate"/>
        </w:r>
        <w:r w:rsidR="004E0845">
          <w:rPr>
            <w:noProof/>
            <w:webHidden/>
          </w:rPr>
          <w:t>2</w:t>
        </w:r>
        <w:r w:rsidR="004E0845">
          <w:rPr>
            <w:noProof/>
            <w:webHidden/>
          </w:rPr>
          <w:fldChar w:fldCharType="end"/>
        </w:r>
      </w:hyperlink>
    </w:p>
    <w:p w:rsidR="004E0845" w:rsidRDefault="00C70D82">
      <w:pPr>
        <w:pStyle w:val="Verzeichnis2"/>
        <w:rPr>
          <w:rFonts w:asciiTheme="minorHAnsi" w:hAnsiTheme="minorHAnsi"/>
          <w:noProof/>
        </w:rPr>
      </w:pPr>
      <w:hyperlink w:anchor="_Toc389039512" w:history="1">
        <w:r w:rsidR="004E0845" w:rsidRPr="001C4522">
          <w:rPr>
            <w:rStyle w:val="Hyperlink"/>
            <w:noProof/>
          </w:rPr>
          <w:t xml:space="preserve">§ 1 </w:t>
        </w:r>
        <w:r w:rsidR="004E0845">
          <w:rPr>
            <w:rFonts w:asciiTheme="minorHAnsi" w:hAnsiTheme="minorHAnsi"/>
            <w:noProof/>
          </w:rPr>
          <w:tab/>
        </w:r>
        <w:r w:rsidR="004E0845" w:rsidRPr="001C4522">
          <w:rPr>
            <w:rStyle w:val="Hyperlink"/>
            <w:noProof/>
          </w:rPr>
          <w:t xml:space="preserve"> Geltungsbereich, Ziel des Studiums, Zweck der Bachelorprüfung, akademischer Grad</w:t>
        </w:r>
        <w:r w:rsidR="004E0845">
          <w:rPr>
            <w:noProof/>
            <w:webHidden/>
          </w:rPr>
          <w:tab/>
        </w:r>
        <w:r w:rsidR="004E0845">
          <w:rPr>
            <w:noProof/>
            <w:webHidden/>
          </w:rPr>
          <w:fldChar w:fldCharType="begin"/>
        </w:r>
        <w:r w:rsidR="004E0845">
          <w:rPr>
            <w:noProof/>
            <w:webHidden/>
          </w:rPr>
          <w:instrText xml:space="preserve"> PAGEREF _Toc389039512 \h </w:instrText>
        </w:r>
        <w:r w:rsidR="004E0845">
          <w:rPr>
            <w:noProof/>
            <w:webHidden/>
          </w:rPr>
        </w:r>
        <w:r w:rsidR="004E0845">
          <w:rPr>
            <w:noProof/>
            <w:webHidden/>
          </w:rPr>
          <w:fldChar w:fldCharType="separate"/>
        </w:r>
        <w:r w:rsidR="004E0845">
          <w:rPr>
            <w:noProof/>
            <w:webHidden/>
          </w:rPr>
          <w:t>2</w:t>
        </w:r>
        <w:r w:rsidR="004E0845">
          <w:rPr>
            <w:noProof/>
            <w:webHidden/>
          </w:rPr>
          <w:fldChar w:fldCharType="end"/>
        </w:r>
      </w:hyperlink>
    </w:p>
    <w:p w:rsidR="004E0845" w:rsidRDefault="00C70D82">
      <w:pPr>
        <w:pStyle w:val="Verzeichnis2"/>
        <w:rPr>
          <w:rFonts w:asciiTheme="minorHAnsi" w:hAnsiTheme="minorHAnsi"/>
          <w:noProof/>
        </w:rPr>
      </w:pPr>
      <w:hyperlink w:anchor="_Toc389039513" w:history="1">
        <w:r w:rsidR="004E0845" w:rsidRPr="001C4522">
          <w:rPr>
            <w:rStyle w:val="Hyperlink"/>
            <w:noProof/>
          </w:rPr>
          <w:t xml:space="preserve">§ 2 </w:t>
        </w:r>
        <w:r w:rsidR="004E0845">
          <w:rPr>
            <w:rFonts w:asciiTheme="minorHAnsi" w:hAnsiTheme="minorHAnsi"/>
            <w:noProof/>
          </w:rPr>
          <w:tab/>
        </w:r>
        <w:r w:rsidR="004E0845" w:rsidRPr="001C4522">
          <w:rPr>
            <w:rStyle w:val="Hyperlink"/>
            <w:noProof/>
          </w:rPr>
          <w:t xml:space="preserve"> Zugangsvoraussetzungen</w:t>
        </w:r>
        <w:r w:rsidR="004E0845">
          <w:rPr>
            <w:noProof/>
            <w:webHidden/>
          </w:rPr>
          <w:tab/>
        </w:r>
        <w:r w:rsidR="004E0845">
          <w:rPr>
            <w:noProof/>
            <w:webHidden/>
          </w:rPr>
          <w:fldChar w:fldCharType="begin"/>
        </w:r>
        <w:r w:rsidR="004E0845">
          <w:rPr>
            <w:noProof/>
            <w:webHidden/>
          </w:rPr>
          <w:instrText xml:space="preserve"> PAGEREF _Toc389039513 \h </w:instrText>
        </w:r>
        <w:r w:rsidR="004E0845">
          <w:rPr>
            <w:noProof/>
            <w:webHidden/>
          </w:rPr>
        </w:r>
        <w:r w:rsidR="004E0845">
          <w:rPr>
            <w:noProof/>
            <w:webHidden/>
          </w:rPr>
          <w:fldChar w:fldCharType="separate"/>
        </w:r>
        <w:r w:rsidR="004E0845">
          <w:rPr>
            <w:noProof/>
            <w:webHidden/>
          </w:rPr>
          <w:t>2</w:t>
        </w:r>
        <w:r w:rsidR="004E0845">
          <w:rPr>
            <w:noProof/>
            <w:webHidden/>
          </w:rPr>
          <w:fldChar w:fldCharType="end"/>
        </w:r>
      </w:hyperlink>
    </w:p>
    <w:p w:rsidR="004E0845" w:rsidRDefault="00C70D82">
      <w:pPr>
        <w:pStyle w:val="Verzeichnis2"/>
        <w:rPr>
          <w:rFonts w:asciiTheme="minorHAnsi" w:hAnsiTheme="minorHAnsi"/>
          <w:noProof/>
        </w:rPr>
      </w:pPr>
      <w:hyperlink w:anchor="_Toc389039514" w:history="1">
        <w:r w:rsidR="004E0845" w:rsidRPr="001C4522">
          <w:rPr>
            <w:rStyle w:val="Hyperlink"/>
            <w:noProof/>
          </w:rPr>
          <w:t xml:space="preserve">§ 3 </w:t>
        </w:r>
        <w:r w:rsidR="004E0845">
          <w:rPr>
            <w:rFonts w:asciiTheme="minorHAnsi" w:hAnsiTheme="minorHAnsi"/>
            <w:noProof/>
          </w:rPr>
          <w:tab/>
        </w:r>
        <w:r w:rsidR="004E0845" w:rsidRPr="001C4522">
          <w:rPr>
            <w:rStyle w:val="Hyperlink"/>
            <w:noProof/>
          </w:rPr>
          <w:t xml:space="preserve"> Umfang und Art der Bachelorprüfung</w:t>
        </w:r>
        <w:r w:rsidR="004E0845">
          <w:rPr>
            <w:noProof/>
            <w:webHidden/>
          </w:rPr>
          <w:tab/>
        </w:r>
        <w:r w:rsidR="004E0845">
          <w:rPr>
            <w:noProof/>
            <w:webHidden/>
          </w:rPr>
          <w:fldChar w:fldCharType="begin"/>
        </w:r>
        <w:r w:rsidR="004E0845">
          <w:rPr>
            <w:noProof/>
            <w:webHidden/>
          </w:rPr>
          <w:instrText xml:space="preserve"> PAGEREF _Toc389039514 \h </w:instrText>
        </w:r>
        <w:r w:rsidR="004E0845">
          <w:rPr>
            <w:noProof/>
            <w:webHidden/>
          </w:rPr>
        </w:r>
        <w:r w:rsidR="004E0845">
          <w:rPr>
            <w:noProof/>
            <w:webHidden/>
          </w:rPr>
          <w:fldChar w:fldCharType="separate"/>
        </w:r>
        <w:r w:rsidR="004E0845">
          <w:rPr>
            <w:noProof/>
            <w:webHidden/>
          </w:rPr>
          <w:t>3</w:t>
        </w:r>
        <w:r w:rsidR="004E0845">
          <w:rPr>
            <w:noProof/>
            <w:webHidden/>
          </w:rPr>
          <w:fldChar w:fldCharType="end"/>
        </w:r>
      </w:hyperlink>
    </w:p>
    <w:p w:rsidR="004E0845" w:rsidRDefault="00C70D82">
      <w:pPr>
        <w:pStyle w:val="Verzeichnis2"/>
        <w:rPr>
          <w:rFonts w:asciiTheme="minorHAnsi" w:hAnsiTheme="minorHAnsi"/>
          <w:noProof/>
        </w:rPr>
      </w:pPr>
      <w:hyperlink w:anchor="_Toc389039515" w:history="1">
        <w:r w:rsidR="004E0845" w:rsidRPr="001C4522">
          <w:rPr>
            <w:rStyle w:val="Hyperlink"/>
            <w:noProof/>
          </w:rPr>
          <w:t xml:space="preserve">§ 4 </w:t>
        </w:r>
        <w:r w:rsidR="004E0845">
          <w:rPr>
            <w:rFonts w:asciiTheme="minorHAnsi" w:hAnsiTheme="minorHAnsi"/>
            <w:noProof/>
          </w:rPr>
          <w:tab/>
        </w:r>
        <w:r w:rsidR="004E0845" w:rsidRPr="001C4522">
          <w:rPr>
            <w:rStyle w:val="Hyperlink"/>
            <w:noProof/>
          </w:rPr>
          <w:t xml:space="preserve"> Regelstudienzeit, Fristen</w:t>
        </w:r>
        <w:r w:rsidR="004E0845">
          <w:rPr>
            <w:noProof/>
            <w:webHidden/>
          </w:rPr>
          <w:tab/>
        </w:r>
        <w:r w:rsidR="004E0845">
          <w:rPr>
            <w:noProof/>
            <w:webHidden/>
          </w:rPr>
          <w:fldChar w:fldCharType="begin"/>
        </w:r>
        <w:r w:rsidR="004E0845">
          <w:rPr>
            <w:noProof/>
            <w:webHidden/>
          </w:rPr>
          <w:instrText xml:space="preserve"> PAGEREF _Toc389039515 \h </w:instrText>
        </w:r>
        <w:r w:rsidR="004E0845">
          <w:rPr>
            <w:noProof/>
            <w:webHidden/>
          </w:rPr>
        </w:r>
        <w:r w:rsidR="004E0845">
          <w:rPr>
            <w:noProof/>
            <w:webHidden/>
          </w:rPr>
          <w:fldChar w:fldCharType="separate"/>
        </w:r>
        <w:r w:rsidR="004E0845">
          <w:rPr>
            <w:noProof/>
            <w:webHidden/>
          </w:rPr>
          <w:t>4</w:t>
        </w:r>
        <w:r w:rsidR="004E0845">
          <w:rPr>
            <w:noProof/>
            <w:webHidden/>
          </w:rPr>
          <w:fldChar w:fldCharType="end"/>
        </w:r>
      </w:hyperlink>
    </w:p>
    <w:p w:rsidR="004E0845" w:rsidRDefault="00C70D82">
      <w:pPr>
        <w:pStyle w:val="Verzeichnis2"/>
        <w:rPr>
          <w:rFonts w:asciiTheme="minorHAnsi" w:hAnsiTheme="minorHAnsi"/>
          <w:noProof/>
        </w:rPr>
      </w:pPr>
      <w:hyperlink w:anchor="_Toc389039516" w:history="1">
        <w:r w:rsidR="004E0845" w:rsidRPr="001C4522">
          <w:rPr>
            <w:rStyle w:val="Hyperlink"/>
            <w:noProof/>
          </w:rPr>
          <w:t xml:space="preserve">§ 5 </w:t>
        </w:r>
        <w:r w:rsidR="004E0845">
          <w:rPr>
            <w:rFonts w:asciiTheme="minorHAnsi" w:hAnsiTheme="minorHAnsi"/>
            <w:noProof/>
          </w:rPr>
          <w:tab/>
        </w:r>
        <w:r w:rsidR="004E0845" w:rsidRPr="001C4522">
          <w:rPr>
            <w:rStyle w:val="Hyperlink"/>
            <w:noProof/>
          </w:rPr>
          <w:t xml:space="preserve"> Modularisierter Studienaufbau, Leistungspunktesystem, Studienleistungen</w:t>
        </w:r>
        <w:r w:rsidR="004E0845">
          <w:rPr>
            <w:noProof/>
            <w:webHidden/>
          </w:rPr>
          <w:tab/>
        </w:r>
        <w:r w:rsidR="004E0845">
          <w:rPr>
            <w:noProof/>
            <w:webHidden/>
          </w:rPr>
          <w:fldChar w:fldCharType="begin"/>
        </w:r>
        <w:r w:rsidR="004E0845">
          <w:rPr>
            <w:noProof/>
            <w:webHidden/>
          </w:rPr>
          <w:instrText xml:space="preserve"> PAGEREF _Toc389039516 \h </w:instrText>
        </w:r>
        <w:r w:rsidR="004E0845">
          <w:rPr>
            <w:noProof/>
            <w:webHidden/>
          </w:rPr>
        </w:r>
        <w:r w:rsidR="004E0845">
          <w:rPr>
            <w:noProof/>
            <w:webHidden/>
          </w:rPr>
          <w:fldChar w:fldCharType="separate"/>
        </w:r>
        <w:r w:rsidR="004E0845">
          <w:rPr>
            <w:noProof/>
            <w:webHidden/>
          </w:rPr>
          <w:t>5</w:t>
        </w:r>
        <w:r w:rsidR="004E0845">
          <w:rPr>
            <w:noProof/>
            <w:webHidden/>
          </w:rPr>
          <w:fldChar w:fldCharType="end"/>
        </w:r>
      </w:hyperlink>
    </w:p>
    <w:p w:rsidR="004E0845" w:rsidRDefault="00C70D82">
      <w:pPr>
        <w:pStyle w:val="Verzeichnis2"/>
        <w:rPr>
          <w:rFonts w:asciiTheme="minorHAnsi" w:hAnsiTheme="minorHAnsi"/>
          <w:noProof/>
        </w:rPr>
      </w:pPr>
      <w:hyperlink w:anchor="_Toc389039517" w:history="1">
        <w:r w:rsidR="004E0845" w:rsidRPr="001C4522">
          <w:rPr>
            <w:rStyle w:val="Hyperlink"/>
            <w:noProof/>
          </w:rPr>
          <w:t xml:space="preserve">§ 6 </w:t>
        </w:r>
        <w:r w:rsidR="004E0845">
          <w:rPr>
            <w:rFonts w:asciiTheme="minorHAnsi" w:hAnsiTheme="minorHAnsi"/>
            <w:noProof/>
          </w:rPr>
          <w:tab/>
        </w:r>
        <w:r w:rsidR="004E0845" w:rsidRPr="001C4522">
          <w:rPr>
            <w:rStyle w:val="Hyperlink"/>
            <w:noProof/>
          </w:rPr>
          <w:t xml:space="preserve"> Studienumfang, Module</w:t>
        </w:r>
        <w:r w:rsidR="004E0845">
          <w:rPr>
            <w:noProof/>
            <w:webHidden/>
          </w:rPr>
          <w:tab/>
        </w:r>
        <w:r w:rsidR="004E0845">
          <w:rPr>
            <w:noProof/>
            <w:webHidden/>
          </w:rPr>
          <w:fldChar w:fldCharType="begin"/>
        </w:r>
        <w:r w:rsidR="004E0845">
          <w:rPr>
            <w:noProof/>
            <w:webHidden/>
          </w:rPr>
          <w:instrText xml:space="preserve"> PAGEREF _Toc389039517 \h </w:instrText>
        </w:r>
        <w:r w:rsidR="004E0845">
          <w:rPr>
            <w:noProof/>
            <w:webHidden/>
          </w:rPr>
        </w:r>
        <w:r w:rsidR="004E0845">
          <w:rPr>
            <w:noProof/>
            <w:webHidden/>
          </w:rPr>
          <w:fldChar w:fldCharType="separate"/>
        </w:r>
        <w:r w:rsidR="004E0845">
          <w:rPr>
            <w:noProof/>
            <w:webHidden/>
          </w:rPr>
          <w:t>7</w:t>
        </w:r>
        <w:r w:rsidR="004E0845">
          <w:rPr>
            <w:noProof/>
            <w:webHidden/>
          </w:rPr>
          <w:fldChar w:fldCharType="end"/>
        </w:r>
      </w:hyperlink>
    </w:p>
    <w:p w:rsidR="004E0845" w:rsidRDefault="00C70D82">
      <w:pPr>
        <w:pStyle w:val="Verzeichnis2"/>
        <w:rPr>
          <w:rFonts w:asciiTheme="minorHAnsi" w:hAnsiTheme="minorHAnsi"/>
          <w:noProof/>
        </w:rPr>
      </w:pPr>
      <w:hyperlink w:anchor="_Toc389039518" w:history="1">
        <w:r w:rsidR="004E0845" w:rsidRPr="001C4522">
          <w:rPr>
            <w:rStyle w:val="Hyperlink"/>
            <w:noProof/>
          </w:rPr>
          <w:t xml:space="preserve">§ 7 </w:t>
        </w:r>
        <w:r w:rsidR="004E0845">
          <w:rPr>
            <w:rFonts w:asciiTheme="minorHAnsi" w:hAnsiTheme="minorHAnsi"/>
            <w:noProof/>
          </w:rPr>
          <w:tab/>
        </w:r>
        <w:r w:rsidR="004E0845" w:rsidRPr="001C4522">
          <w:rPr>
            <w:rStyle w:val="Hyperlink"/>
            <w:noProof/>
          </w:rPr>
          <w:t xml:space="preserve"> Prüfungsausschuss</w:t>
        </w:r>
        <w:r w:rsidR="004E0845">
          <w:rPr>
            <w:noProof/>
            <w:webHidden/>
          </w:rPr>
          <w:tab/>
        </w:r>
        <w:r w:rsidR="004E0845">
          <w:rPr>
            <w:noProof/>
            <w:webHidden/>
          </w:rPr>
          <w:fldChar w:fldCharType="begin"/>
        </w:r>
        <w:r w:rsidR="004E0845">
          <w:rPr>
            <w:noProof/>
            <w:webHidden/>
          </w:rPr>
          <w:instrText xml:space="preserve"> PAGEREF _Toc389039518 \h </w:instrText>
        </w:r>
        <w:r w:rsidR="004E0845">
          <w:rPr>
            <w:noProof/>
            <w:webHidden/>
          </w:rPr>
        </w:r>
        <w:r w:rsidR="004E0845">
          <w:rPr>
            <w:noProof/>
            <w:webHidden/>
          </w:rPr>
          <w:fldChar w:fldCharType="separate"/>
        </w:r>
        <w:r w:rsidR="004E0845">
          <w:rPr>
            <w:noProof/>
            <w:webHidden/>
          </w:rPr>
          <w:t>7</w:t>
        </w:r>
        <w:r w:rsidR="004E0845">
          <w:rPr>
            <w:noProof/>
            <w:webHidden/>
          </w:rPr>
          <w:fldChar w:fldCharType="end"/>
        </w:r>
      </w:hyperlink>
    </w:p>
    <w:p w:rsidR="004E0845" w:rsidRDefault="00C70D82">
      <w:pPr>
        <w:pStyle w:val="Verzeichnis2"/>
        <w:rPr>
          <w:rFonts w:asciiTheme="minorHAnsi" w:hAnsiTheme="minorHAnsi"/>
          <w:noProof/>
        </w:rPr>
      </w:pPr>
      <w:hyperlink w:anchor="_Toc389039519" w:history="1">
        <w:r w:rsidR="004E0845" w:rsidRPr="001C4522">
          <w:rPr>
            <w:rStyle w:val="Hyperlink"/>
            <w:noProof/>
          </w:rPr>
          <w:t xml:space="preserve">§ 8 </w:t>
        </w:r>
        <w:r w:rsidR="004E0845">
          <w:rPr>
            <w:rFonts w:asciiTheme="minorHAnsi" w:hAnsiTheme="minorHAnsi"/>
            <w:noProof/>
          </w:rPr>
          <w:tab/>
        </w:r>
        <w:r w:rsidR="004E0845" w:rsidRPr="001C4522">
          <w:rPr>
            <w:rStyle w:val="Hyperlink"/>
            <w:noProof/>
          </w:rPr>
          <w:t xml:space="preserve"> Prüferinnen und Prüfer, Beisitzerinnen und Beisitzer</w:t>
        </w:r>
        <w:r w:rsidR="004E0845">
          <w:rPr>
            <w:noProof/>
            <w:webHidden/>
          </w:rPr>
          <w:tab/>
        </w:r>
        <w:r w:rsidR="004E0845">
          <w:rPr>
            <w:noProof/>
            <w:webHidden/>
          </w:rPr>
          <w:fldChar w:fldCharType="begin"/>
        </w:r>
        <w:r w:rsidR="004E0845">
          <w:rPr>
            <w:noProof/>
            <w:webHidden/>
          </w:rPr>
          <w:instrText xml:space="preserve"> PAGEREF _Toc389039519 \h </w:instrText>
        </w:r>
        <w:r w:rsidR="004E0845">
          <w:rPr>
            <w:noProof/>
            <w:webHidden/>
          </w:rPr>
        </w:r>
        <w:r w:rsidR="004E0845">
          <w:rPr>
            <w:noProof/>
            <w:webHidden/>
          </w:rPr>
          <w:fldChar w:fldCharType="separate"/>
        </w:r>
        <w:r w:rsidR="004E0845">
          <w:rPr>
            <w:noProof/>
            <w:webHidden/>
          </w:rPr>
          <w:t>8</w:t>
        </w:r>
        <w:r w:rsidR="004E0845">
          <w:rPr>
            <w:noProof/>
            <w:webHidden/>
          </w:rPr>
          <w:fldChar w:fldCharType="end"/>
        </w:r>
      </w:hyperlink>
    </w:p>
    <w:p w:rsidR="004E0845" w:rsidRDefault="00C70D82">
      <w:pPr>
        <w:pStyle w:val="Verzeichnis2"/>
        <w:rPr>
          <w:rFonts w:asciiTheme="minorHAnsi" w:hAnsiTheme="minorHAnsi"/>
          <w:noProof/>
        </w:rPr>
      </w:pPr>
      <w:hyperlink w:anchor="_Toc389039520" w:history="1">
        <w:r w:rsidR="004E0845" w:rsidRPr="001C4522">
          <w:rPr>
            <w:rStyle w:val="Hyperlink"/>
            <w:noProof/>
          </w:rPr>
          <w:t xml:space="preserve">§ 9 </w:t>
        </w:r>
        <w:r w:rsidR="004E0845">
          <w:rPr>
            <w:rFonts w:asciiTheme="minorHAnsi" w:hAnsiTheme="minorHAnsi"/>
            <w:noProof/>
          </w:rPr>
          <w:tab/>
        </w:r>
        <w:r w:rsidR="004E0845" w:rsidRPr="001C4522">
          <w:rPr>
            <w:rStyle w:val="Hyperlink"/>
            <w:noProof/>
          </w:rPr>
          <w:t xml:space="preserve"> Anerkennung von Studienleistungen und Prüfungsleistungen</w:t>
        </w:r>
        <w:r w:rsidR="004E0845">
          <w:rPr>
            <w:noProof/>
            <w:webHidden/>
          </w:rPr>
          <w:tab/>
        </w:r>
        <w:r w:rsidR="004E0845">
          <w:rPr>
            <w:noProof/>
            <w:webHidden/>
          </w:rPr>
          <w:fldChar w:fldCharType="begin"/>
        </w:r>
        <w:r w:rsidR="004E0845">
          <w:rPr>
            <w:noProof/>
            <w:webHidden/>
          </w:rPr>
          <w:instrText xml:space="preserve"> PAGEREF _Toc389039520 \h </w:instrText>
        </w:r>
        <w:r w:rsidR="004E0845">
          <w:rPr>
            <w:noProof/>
            <w:webHidden/>
          </w:rPr>
        </w:r>
        <w:r w:rsidR="004E0845">
          <w:rPr>
            <w:noProof/>
            <w:webHidden/>
          </w:rPr>
          <w:fldChar w:fldCharType="separate"/>
        </w:r>
        <w:r w:rsidR="004E0845">
          <w:rPr>
            <w:noProof/>
            <w:webHidden/>
          </w:rPr>
          <w:t>9</w:t>
        </w:r>
        <w:r w:rsidR="004E0845">
          <w:rPr>
            <w:noProof/>
            <w:webHidden/>
          </w:rPr>
          <w:fldChar w:fldCharType="end"/>
        </w:r>
      </w:hyperlink>
    </w:p>
    <w:p w:rsidR="004E0845" w:rsidRDefault="00C70D82">
      <w:pPr>
        <w:pStyle w:val="Verzeichnis1"/>
        <w:rPr>
          <w:rFonts w:asciiTheme="minorHAnsi" w:eastAsiaTheme="minorEastAsia" w:hAnsiTheme="minorHAnsi" w:cstheme="minorBidi"/>
          <w:b w:val="0"/>
          <w:noProof/>
          <w:szCs w:val="22"/>
        </w:rPr>
      </w:pPr>
      <w:hyperlink w:anchor="_Toc389039521" w:history="1">
        <w:r w:rsidR="004E0845" w:rsidRPr="001C4522">
          <w:rPr>
            <w:rStyle w:val="Hyperlink"/>
            <w:noProof/>
          </w:rPr>
          <w:t>II. Prüfung</w:t>
        </w:r>
        <w:r w:rsidR="004E0845">
          <w:rPr>
            <w:noProof/>
            <w:webHidden/>
          </w:rPr>
          <w:tab/>
        </w:r>
        <w:r w:rsidR="004E0845">
          <w:rPr>
            <w:noProof/>
            <w:webHidden/>
          </w:rPr>
          <w:fldChar w:fldCharType="begin"/>
        </w:r>
        <w:r w:rsidR="004E0845">
          <w:rPr>
            <w:noProof/>
            <w:webHidden/>
          </w:rPr>
          <w:instrText xml:space="preserve"> PAGEREF _Toc389039521 \h </w:instrText>
        </w:r>
        <w:r w:rsidR="004E0845">
          <w:rPr>
            <w:noProof/>
            <w:webHidden/>
          </w:rPr>
        </w:r>
        <w:r w:rsidR="004E0845">
          <w:rPr>
            <w:noProof/>
            <w:webHidden/>
          </w:rPr>
          <w:fldChar w:fldCharType="separate"/>
        </w:r>
        <w:r w:rsidR="004E0845">
          <w:rPr>
            <w:noProof/>
            <w:webHidden/>
          </w:rPr>
          <w:t>10</w:t>
        </w:r>
        <w:r w:rsidR="004E0845">
          <w:rPr>
            <w:noProof/>
            <w:webHidden/>
          </w:rPr>
          <w:fldChar w:fldCharType="end"/>
        </w:r>
      </w:hyperlink>
    </w:p>
    <w:p w:rsidR="004E0845" w:rsidRDefault="00C70D82">
      <w:pPr>
        <w:pStyle w:val="Verzeichnis2"/>
        <w:rPr>
          <w:rFonts w:asciiTheme="minorHAnsi" w:hAnsiTheme="minorHAnsi"/>
          <w:noProof/>
        </w:rPr>
      </w:pPr>
      <w:hyperlink w:anchor="_Toc389039522" w:history="1">
        <w:r w:rsidR="004E0845" w:rsidRPr="001C4522">
          <w:rPr>
            <w:rStyle w:val="Hyperlink"/>
            <w:noProof/>
          </w:rPr>
          <w:t xml:space="preserve">§ 10 </w:t>
        </w:r>
        <w:r w:rsidR="004E0845">
          <w:rPr>
            <w:rFonts w:asciiTheme="minorHAnsi" w:hAnsiTheme="minorHAnsi"/>
            <w:noProof/>
          </w:rPr>
          <w:tab/>
        </w:r>
        <w:r w:rsidR="004E0845" w:rsidRPr="001C4522">
          <w:rPr>
            <w:rStyle w:val="Hyperlink"/>
            <w:noProof/>
          </w:rPr>
          <w:t xml:space="preserve"> Meldung und Zulassung zur Bachelorprüfung</w:t>
        </w:r>
        <w:r w:rsidR="004E0845">
          <w:rPr>
            <w:noProof/>
            <w:webHidden/>
          </w:rPr>
          <w:tab/>
        </w:r>
        <w:r w:rsidR="004E0845">
          <w:rPr>
            <w:noProof/>
            <w:webHidden/>
          </w:rPr>
          <w:fldChar w:fldCharType="begin"/>
        </w:r>
        <w:r w:rsidR="004E0845">
          <w:rPr>
            <w:noProof/>
            <w:webHidden/>
          </w:rPr>
          <w:instrText xml:space="preserve"> PAGEREF _Toc389039522 \h </w:instrText>
        </w:r>
        <w:r w:rsidR="004E0845">
          <w:rPr>
            <w:noProof/>
            <w:webHidden/>
          </w:rPr>
        </w:r>
        <w:r w:rsidR="004E0845">
          <w:rPr>
            <w:noProof/>
            <w:webHidden/>
          </w:rPr>
          <w:fldChar w:fldCharType="separate"/>
        </w:r>
        <w:r w:rsidR="004E0845">
          <w:rPr>
            <w:noProof/>
            <w:webHidden/>
          </w:rPr>
          <w:t>10</w:t>
        </w:r>
        <w:r w:rsidR="004E0845">
          <w:rPr>
            <w:noProof/>
            <w:webHidden/>
          </w:rPr>
          <w:fldChar w:fldCharType="end"/>
        </w:r>
      </w:hyperlink>
    </w:p>
    <w:p w:rsidR="004E0845" w:rsidRDefault="00C70D82">
      <w:pPr>
        <w:pStyle w:val="Verzeichnis2"/>
        <w:rPr>
          <w:rFonts w:asciiTheme="minorHAnsi" w:hAnsiTheme="minorHAnsi"/>
          <w:noProof/>
        </w:rPr>
      </w:pPr>
      <w:hyperlink w:anchor="_Toc389039523" w:history="1">
        <w:r w:rsidR="004E0845" w:rsidRPr="001C4522">
          <w:rPr>
            <w:rStyle w:val="Hyperlink"/>
            <w:noProof/>
          </w:rPr>
          <w:t xml:space="preserve">§ 11 </w:t>
        </w:r>
        <w:r w:rsidR="004E0845">
          <w:rPr>
            <w:rFonts w:asciiTheme="minorHAnsi" w:hAnsiTheme="minorHAnsi"/>
            <w:noProof/>
          </w:rPr>
          <w:tab/>
        </w:r>
        <w:r w:rsidR="004E0845" w:rsidRPr="001C4522">
          <w:rPr>
            <w:rStyle w:val="Hyperlink"/>
            <w:noProof/>
          </w:rPr>
          <w:t xml:space="preserve"> Modulprüfungen</w:t>
        </w:r>
        <w:r w:rsidR="004E0845">
          <w:rPr>
            <w:noProof/>
            <w:webHidden/>
          </w:rPr>
          <w:tab/>
        </w:r>
        <w:r w:rsidR="004E0845">
          <w:rPr>
            <w:noProof/>
            <w:webHidden/>
          </w:rPr>
          <w:fldChar w:fldCharType="begin"/>
        </w:r>
        <w:r w:rsidR="004E0845">
          <w:rPr>
            <w:noProof/>
            <w:webHidden/>
          </w:rPr>
          <w:instrText xml:space="preserve"> PAGEREF _Toc389039523 \h </w:instrText>
        </w:r>
        <w:r w:rsidR="004E0845">
          <w:rPr>
            <w:noProof/>
            <w:webHidden/>
          </w:rPr>
        </w:r>
        <w:r w:rsidR="004E0845">
          <w:rPr>
            <w:noProof/>
            <w:webHidden/>
          </w:rPr>
          <w:fldChar w:fldCharType="separate"/>
        </w:r>
        <w:r w:rsidR="004E0845">
          <w:rPr>
            <w:noProof/>
            <w:webHidden/>
          </w:rPr>
          <w:t>11</w:t>
        </w:r>
        <w:r w:rsidR="004E0845">
          <w:rPr>
            <w:noProof/>
            <w:webHidden/>
          </w:rPr>
          <w:fldChar w:fldCharType="end"/>
        </w:r>
      </w:hyperlink>
    </w:p>
    <w:p w:rsidR="004E0845" w:rsidRDefault="00C70D82">
      <w:pPr>
        <w:pStyle w:val="Verzeichnis2"/>
        <w:rPr>
          <w:rFonts w:asciiTheme="minorHAnsi" w:hAnsiTheme="minorHAnsi"/>
          <w:noProof/>
        </w:rPr>
      </w:pPr>
      <w:hyperlink w:anchor="_Toc389039524" w:history="1">
        <w:r w:rsidR="004E0845" w:rsidRPr="001C4522">
          <w:rPr>
            <w:rStyle w:val="Hyperlink"/>
            <w:noProof/>
          </w:rPr>
          <w:t xml:space="preserve">§ 12 </w:t>
        </w:r>
        <w:r w:rsidR="004E0845">
          <w:rPr>
            <w:rFonts w:asciiTheme="minorHAnsi" w:hAnsiTheme="minorHAnsi"/>
            <w:noProof/>
          </w:rPr>
          <w:tab/>
        </w:r>
        <w:r w:rsidR="004E0845" w:rsidRPr="001C4522">
          <w:rPr>
            <w:rStyle w:val="Hyperlink"/>
            <w:noProof/>
          </w:rPr>
          <w:t xml:space="preserve"> Mündliche Modulprüfungen</w:t>
        </w:r>
        <w:r w:rsidR="004E0845">
          <w:rPr>
            <w:noProof/>
            <w:webHidden/>
          </w:rPr>
          <w:tab/>
        </w:r>
        <w:r w:rsidR="004E0845">
          <w:rPr>
            <w:noProof/>
            <w:webHidden/>
          </w:rPr>
          <w:fldChar w:fldCharType="begin"/>
        </w:r>
        <w:r w:rsidR="004E0845">
          <w:rPr>
            <w:noProof/>
            <w:webHidden/>
          </w:rPr>
          <w:instrText xml:space="preserve"> PAGEREF _Toc389039524 \h </w:instrText>
        </w:r>
        <w:r w:rsidR="004E0845">
          <w:rPr>
            <w:noProof/>
            <w:webHidden/>
          </w:rPr>
        </w:r>
        <w:r w:rsidR="004E0845">
          <w:rPr>
            <w:noProof/>
            <w:webHidden/>
          </w:rPr>
          <w:fldChar w:fldCharType="separate"/>
        </w:r>
        <w:r w:rsidR="004E0845">
          <w:rPr>
            <w:noProof/>
            <w:webHidden/>
          </w:rPr>
          <w:t>13</w:t>
        </w:r>
        <w:r w:rsidR="004E0845">
          <w:rPr>
            <w:noProof/>
            <w:webHidden/>
          </w:rPr>
          <w:fldChar w:fldCharType="end"/>
        </w:r>
      </w:hyperlink>
    </w:p>
    <w:p w:rsidR="004E0845" w:rsidRDefault="00C70D82">
      <w:pPr>
        <w:pStyle w:val="Verzeichnis2"/>
        <w:rPr>
          <w:rFonts w:asciiTheme="minorHAnsi" w:hAnsiTheme="minorHAnsi"/>
          <w:noProof/>
        </w:rPr>
      </w:pPr>
      <w:hyperlink w:anchor="_Toc389039525" w:history="1">
        <w:r w:rsidR="004E0845" w:rsidRPr="001C4522">
          <w:rPr>
            <w:rStyle w:val="Hyperlink"/>
            <w:noProof/>
          </w:rPr>
          <w:t xml:space="preserve">§ 13 </w:t>
        </w:r>
        <w:r w:rsidR="004E0845">
          <w:rPr>
            <w:rFonts w:asciiTheme="minorHAnsi" w:hAnsiTheme="minorHAnsi"/>
            <w:noProof/>
          </w:rPr>
          <w:tab/>
        </w:r>
        <w:r w:rsidR="004E0845" w:rsidRPr="001C4522">
          <w:rPr>
            <w:rStyle w:val="Hyperlink"/>
            <w:noProof/>
          </w:rPr>
          <w:t xml:space="preserve"> Schriftliche Modulprüfungen</w:t>
        </w:r>
        <w:r w:rsidR="004E0845">
          <w:rPr>
            <w:noProof/>
            <w:webHidden/>
          </w:rPr>
          <w:tab/>
        </w:r>
        <w:r w:rsidR="004E0845">
          <w:rPr>
            <w:noProof/>
            <w:webHidden/>
          </w:rPr>
          <w:fldChar w:fldCharType="begin"/>
        </w:r>
        <w:r w:rsidR="004E0845">
          <w:rPr>
            <w:noProof/>
            <w:webHidden/>
          </w:rPr>
          <w:instrText xml:space="preserve"> PAGEREF _Toc389039525 \h </w:instrText>
        </w:r>
        <w:r w:rsidR="004E0845">
          <w:rPr>
            <w:noProof/>
            <w:webHidden/>
          </w:rPr>
        </w:r>
        <w:r w:rsidR="004E0845">
          <w:rPr>
            <w:noProof/>
            <w:webHidden/>
          </w:rPr>
          <w:fldChar w:fldCharType="separate"/>
        </w:r>
        <w:r w:rsidR="004E0845">
          <w:rPr>
            <w:noProof/>
            <w:webHidden/>
          </w:rPr>
          <w:t>13</w:t>
        </w:r>
        <w:r w:rsidR="004E0845">
          <w:rPr>
            <w:noProof/>
            <w:webHidden/>
          </w:rPr>
          <w:fldChar w:fldCharType="end"/>
        </w:r>
      </w:hyperlink>
    </w:p>
    <w:p w:rsidR="004E0845" w:rsidRDefault="00C70D82">
      <w:pPr>
        <w:pStyle w:val="Verzeichnis2"/>
        <w:rPr>
          <w:rFonts w:asciiTheme="minorHAnsi" w:hAnsiTheme="minorHAnsi"/>
          <w:noProof/>
        </w:rPr>
      </w:pPr>
      <w:hyperlink w:anchor="_Toc389039526" w:history="1">
        <w:r w:rsidR="004E0845" w:rsidRPr="001C4522">
          <w:rPr>
            <w:rStyle w:val="Hyperlink"/>
            <w:noProof/>
          </w:rPr>
          <w:t xml:space="preserve">§ 14 </w:t>
        </w:r>
        <w:r w:rsidR="004E0845">
          <w:rPr>
            <w:rFonts w:asciiTheme="minorHAnsi" w:hAnsiTheme="minorHAnsi"/>
            <w:noProof/>
          </w:rPr>
          <w:tab/>
        </w:r>
        <w:r w:rsidR="004E0845" w:rsidRPr="001C4522">
          <w:rPr>
            <w:rStyle w:val="Hyperlink"/>
            <w:noProof/>
          </w:rPr>
          <w:t xml:space="preserve"> Praktische Modulprüfungen</w:t>
        </w:r>
        <w:r w:rsidR="004E0845">
          <w:rPr>
            <w:noProof/>
            <w:webHidden/>
          </w:rPr>
          <w:tab/>
        </w:r>
        <w:r w:rsidR="004E0845">
          <w:rPr>
            <w:noProof/>
            <w:webHidden/>
          </w:rPr>
          <w:fldChar w:fldCharType="begin"/>
        </w:r>
        <w:r w:rsidR="004E0845">
          <w:rPr>
            <w:noProof/>
            <w:webHidden/>
          </w:rPr>
          <w:instrText xml:space="preserve"> PAGEREF _Toc389039526 \h </w:instrText>
        </w:r>
        <w:r w:rsidR="004E0845">
          <w:rPr>
            <w:noProof/>
            <w:webHidden/>
          </w:rPr>
        </w:r>
        <w:r w:rsidR="004E0845">
          <w:rPr>
            <w:noProof/>
            <w:webHidden/>
          </w:rPr>
          <w:fldChar w:fldCharType="separate"/>
        </w:r>
        <w:r w:rsidR="004E0845">
          <w:rPr>
            <w:noProof/>
            <w:webHidden/>
          </w:rPr>
          <w:t>16</w:t>
        </w:r>
        <w:r w:rsidR="004E0845">
          <w:rPr>
            <w:noProof/>
            <w:webHidden/>
          </w:rPr>
          <w:fldChar w:fldCharType="end"/>
        </w:r>
      </w:hyperlink>
    </w:p>
    <w:p w:rsidR="004E0845" w:rsidRDefault="00C70D82">
      <w:pPr>
        <w:pStyle w:val="Verzeichnis2"/>
        <w:rPr>
          <w:rFonts w:asciiTheme="minorHAnsi" w:hAnsiTheme="minorHAnsi"/>
          <w:noProof/>
        </w:rPr>
      </w:pPr>
      <w:hyperlink w:anchor="_Toc389039527" w:history="1">
        <w:r w:rsidR="004E0845" w:rsidRPr="001C4522">
          <w:rPr>
            <w:rStyle w:val="Hyperlink"/>
            <w:noProof/>
          </w:rPr>
          <w:t xml:space="preserve">§ 15 </w:t>
        </w:r>
        <w:r w:rsidR="004E0845">
          <w:rPr>
            <w:rFonts w:asciiTheme="minorHAnsi" w:hAnsiTheme="minorHAnsi"/>
            <w:noProof/>
          </w:rPr>
          <w:tab/>
        </w:r>
        <w:r w:rsidR="004E0845" w:rsidRPr="001C4522">
          <w:rPr>
            <w:rStyle w:val="Hyperlink"/>
            <w:noProof/>
          </w:rPr>
          <w:t xml:space="preserve"> Bachelorarbeit</w:t>
        </w:r>
        <w:r w:rsidR="004E0845">
          <w:rPr>
            <w:noProof/>
            <w:webHidden/>
          </w:rPr>
          <w:tab/>
        </w:r>
        <w:r w:rsidR="004E0845">
          <w:rPr>
            <w:noProof/>
            <w:webHidden/>
          </w:rPr>
          <w:fldChar w:fldCharType="begin"/>
        </w:r>
        <w:r w:rsidR="004E0845">
          <w:rPr>
            <w:noProof/>
            <w:webHidden/>
          </w:rPr>
          <w:instrText xml:space="preserve"> PAGEREF _Toc389039527 \h </w:instrText>
        </w:r>
        <w:r w:rsidR="004E0845">
          <w:rPr>
            <w:noProof/>
            <w:webHidden/>
          </w:rPr>
        </w:r>
        <w:r w:rsidR="004E0845">
          <w:rPr>
            <w:noProof/>
            <w:webHidden/>
          </w:rPr>
          <w:fldChar w:fldCharType="separate"/>
        </w:r>
        <w:r w:rsidR="004E0845">
          <w:rPr>
            <w:noProof/>
            <w:webHidden/>
          </w:rPr>
          <w:t>16</w:t>
        </w:r>
        <w:r w:rsidR="004E0845">
          <w:rPr>
            <w:noProof/>
            <w:webHidden/>
          </w:rPr>
          <w:fldChar w:fldCharType="end"/>
        </w:r>
      </w:hyperlink>
    </w:p>
    <w:p w:rsidR="004E0845" w:rsidRDefault="00C70D82">
      <w:pPr>
        <w:pStyle w:val="Verzeichnis2"/>
        <w:rPr>
          <w:rFonts w:asciiTheme="minorHAnsi" w:hAnsiTheme="minorHAnsi"/>
          <w:noProof/>
        </w:rPr>
      </w:pPr>
      <w:hyperlink w:anchor="_Toc389039528" w:history="1">
        <w:r w:rsidR="004E0845" w:rsidRPr="001C4522">
          <w:rPr>
            <w:rStyle w:val="Hyperlink"/>
            <w:noProof/>
          </w:rPr>
          <w:t xml:space="preserve">§ 16 </w:t>
        </w:r>
        <w:r w:rsidR="004E0845">
          <w:rPr>
            <w:rFonts w:asciiTheme="minorHAnsi" w:hAnsiTheme="minorHAnsi"/>
            <w:noProof/>
          </w:rPr>
          <w:tab/>
        </w:r>
        <w:r w:rsidR="004E0845" w:rsidRPr="001C4522">
          <w:rPr>
            <w:rStyle w:val="Hyperlink"/>
            <w:noProof/>
          </w:rPr>
          <w:t xml:space="preserve"> Mündliche Abschlussprüfung</w:t>
        </w:r>
        <w:r w:rsidR="004E0845">
          <w:rPr>
            <w:noProof/>
            <w:webHidden/>
          </w:rPr>
          <w:tab/>
        </w:r>
        <w:r w:rsidR="004E0845">
          <w:rPr>
            <w:noProof/>
            <w:webHidden/>
          </w:rPr>
          <w:fldChar w:fldCharType="begin"/>
        </w:r>
        <w:r w:rsidR="004E0845">
          <w:rPr>
            <w:noProof/>
            <w:webHidden/>
          </w:rPr>
          <w:instrText xml:space="preserve"> PAGEREF _Toc389039528 \h </w:instrText>
        </w:r>
        <w:r w:rsidR="004E0845">
          <w:rPr>
            <w:noProof/>
            <w:webHidden/>
          </w:rPr>
        </w:r>
        <w:r w:rsidR="004E0845">
          <w:rPr>
            <w:noProof/>
            <w:webHidden/>
          </w:rPr>
          <w:fldChar w:fldCharType="separate"/>
        </w:r>
        <w:r w:rsidR="004E0845">
          <w:rPr>
            <w:noProof/>
            <w:webHidden/>
          </w:rPr>
          <w:t>18</w:t>
        </w:r>
        <w:r w:rsidR="004E0845">
          <w:rPr>
            <w:noProof/>
            <w:webHidden/>
          </w:rPr>
          <w:fldChar w:fldCharType="end"/>
        </w:r>
      </w:hyperlink>
    </w:p>
    <w:p w:rsidR="004E0845" w:rsidRDefault="00C70D82">
      <w:pPr>
        <w:pStyle w:val="Verzeichnis2"/>
        <w:rPr>
          <w:rFonts w:asciiTheme="minorHAnsi" w:hAnsiTheme="minorHAnsi"/>
          <w:noProof/>
        </w:rPr>
      </w:pPr>
      <w:hyperlink w:anchor="_Toc389039529" w:history="1">
        <w:r w:rsidR="004E0845" w:rsidRPr="001C4522">
          <w:rPr>
            <w:rStyle w:val="Hyperlink"/>
            <w:noProof/>
          </w:rPr>
          <w:t xml:space="preserve">§ 17 </w:t>
        </w:r>
        <w:r w:rsidR="004E0845">
          <w:rPr>
            <w:rFonts w:asciiTheme="minorHAnsi" w:hAnsiTheme="minorHAnsi"/>
            <w:noProof/>
          </w:rPr>
          <w:tab/>
        </w:r>
        <w:r w:rsidR="004E0845" w:rsidRPr="001C4522">
          <w:rPr>
            <w:rStyle w:val="Hyperlink"/>
            <w:noProof/>
          </w:rPr>
          <w:t xml:space="preserve"> Bewertung der Prüfungsleistungen und der benoteten Studienleistungen</w:t>
        </w:r>
        <w:r w:rsidR="004E0845">
          <w:rPr>
            <w:noProof/>
            <w:webHidden/>
          </w:rPr>
          <w:tab/>
        </w:r>
        <w:r w:rsidR="004E0845">
          <w:rPr>
            <w:noProof/>
            <w:webHidden/>
          </w:rPr>
          <w:fldChar w:fldCharType="begin"/>
        </w:r>
        <w:r w:rsidR="004E0845">
          <w:rPr>
            <w:noProof/>
            <w:webHidden/>
          </w:rPr>
          <w:instrText xml:space="preserve"> PAGEREF _Toc389039529 \h </w:instrText>
        </w:r>
        <w:r w:rsidR="004E0845">
          <w:rPr>
            <w:noProof/>
            <w:webHidden/>
          </w:rPr>
        </w:r>
        <w:r w:rsidR="004E0845">
          <w:rPr>
            <w:noProof/>
            <w:webHidden/>
          </w:rPr>
          <w:fldChar w:fldCharType="separate"/>
        </w:r>
        <w:r w:rsidR="004E0845">
          <w:rPr>
            <w:noProof/>
            <w:webHidden/>
          </w:rPr>
          <w:t>19</w:t>
        </w:r>
        <w:r w:rsidR="004E0845">
          <w:rPr>
            <w:noProof/>
            <w:webHidden/>
          </w:rPr>
          <w:fldChar w:fldCharType="end"/>
        </w:r>
      </w:hyperlink>
    </w:p>
    <w:p w:rsidR="004E0845" w:rsidRDefault="00C70D82">
      <w:pPr>
        <w:pStyle w:val="Verzeichnis2"/>
        <w:rPr>
          <w:rFonts w:asciiTheme="minorHAnsi" w:hAnsiTheme="minorHAnsi"/>
          <w:noProof/>
        </w:rPr>
      </w:pPr>
      <w:hyperlink w:anchor="_Toc389039530" w:history="1">
        <w:r w:rsidR="004E0845" w:rsidRPr="001C4522">
          <w:rPr>
            <w:rStyle w:val="Hyperlink"/>
            <w:noProof/>
          </w:rPr>
          <w:t xml:space="preserve">§ 18 </w:t>
        </w:r>
        <w:r w:rsidR="004E0845">
          <w:rPr>
            <w:rFonts w:asciiTheme="minorHAnsi" w:hAnsiTheme="minorHAnsi"/>
            <w:noProof/>
          </w:rPr>
          <w:tab/>
        </w:r>
        <w:r w:rsidR="004E0845" w:rsidRPr="001C4522">
          <w:rPr>
            <w:rStyle w:val="Hyperlink"/>
            <w:noProof/>
          </w:rPr>
          <w:t xml:space="preserve"> Bestehen und Nichtbestehen, Wiederholen von Prüfungen</w:t>
        </w:r>
        <w:r w:rsidR="004E0845">
          <w:rPr>
            <w:noProof/>
            <w:webHidden/>
          </w:rPr>
          <w:tab/>
        </w:r>
        <w:r w:rsidR="004E0845">
          <w:rPr>
            <w:noProof/>
            <w:webHidden/>
          </w:rPr>
          <w:fldChar w:fldCharType="begin"/>
        </w:r>
        <w:r w:rsidR="004E0845">
          <w:rPr>
            <w:noProof/>
            <w:webHidden/>
          </w:rPr>
          <w:instrText xml:space="preserve"> PAGEREF _Toc389039530 \h </w:instrText>
        </w:r>
        <w:r w:rsidR="004E0845">
          <w:rPr>
            <w:noProof/>
            <w:webHidden/>
          </w:rPr>
        </w:r>
        <w:r w:rsidR="004E0845">
          <w:rPr>
            <w:noProof/>
            <w:webHidden/>
          </w:rPr>
          <w:fldChar w:fldCharType="separate"/>
        </w:r>
        <w:r w:rsidR="004E0845">
          <w:rPr>
            <w:noProof/>
            <w:webHidden/>
          </w:rPr>
          <w:t>20</w:t>
        </w:r>
        <w:r w:rsidR="004E0845">
          <w:rPr>
            <w:noProof/>
            <w:webHidden/>
          </w:rPr>
          <w:fldChar w:fldCharType="end"/>
        </w:r>
      </w:hyperlink>
    </w:p>
    <w:p w:rsidR="004E0845" w:rsidRDefault="00C70D82">
      <w:pPr>
        <w:pStyle w:val="Verzeichnis2"/>
        <w:rPr>
          <w:rFonts w:asciiTheme="minorHAnsi" w:hAnsiTheme="minorHAnsi"/>
          <w:noProof/>
        </w:rPr>
      </w:pPr>
      <w:hyperlink w:anchor="_Toc389039531" w:history="1">
        <w:r w:rsidR="004E0845" w:rsidRPr="001C4522">
          <w:rPr>
            <w:rStyle w:val="Hyperlink"/>
            <w:noProof/>
          </w:rPr>
          <w:t xml:space="preserve">§ 19 </w:t>
        </w:r>
        <w:r w:rsidR="004E0845">
          <w:rPr>
            <w:rFonts w:asciiTheme="minorHAnsi" w:hAnsiTheme="minorHAnsi"/>
            <w:noProof/>
          </w:rPr>
          <w:tab/>
        </w:r>
        <w:r w:rsidR="004E0845" w:rsidRPr="001C4522">
          <w:rPr>
            <w:rStyle w:val="Hyperlink"/>
            <w:noProof/>
          </w:rPr>
          <w:t xml:space="preserve"> Versäumnis, Rücktritt, Täuschung, Ordnungsverstoß</w:t>
        </w:r>
        <w:r w:rsidR="004E0845">
          <w:rPr>
            <w:noProof/>
            <w:webHidden/>
          </w:rPr>
          <w:tab/>
        </w:r>
        <w:r w:rsidR="004E0845">
          <w:rPr>
            <w:noProof/>
            <w:webHidden/>
          </w:rPr>
          <w:fldChar w:fldCharType="begin"/>
        </w:r>
        <w:r w:rsidR="004E0845">
          <w:rPr>
            <w:noProof/>
            <w:webHidden/>
          </w:rPr>
          <w:instrText xml:space="preserve"> PAGEREF _Toc389039531 \h </w:instrText>
        </w:r>
        <w:r w:rsidR="004E0845">
          <w:rPr>
            <w:noProof/>
            <w:webHidden/>
          </w:rPr>
        </w:r>
        <w:r w:rsidR="004E0845">
          <w:rPr>
            <w:noProof/>
            <w:webHidden/>
          </w:rPr>
          <w:fldChar w:fldCharType="separate"/>
        </w:r>
        <w:r w:rsidR="004E0845">
          <w:rPr>
            <w:noProof/>
            <w:webHidden/>
          </w:rPr>
          <w:t>21</w:t>
        </w:r>
        <w:r w:rsidR="004E0845">
          <w:rPr>
            <w:noProof/>
            <w:webHidden/>
          </w:rPr>
          <w:fldChar w:fldCharType="end"/>
        </w:r>
      </w:hyperlink>
    </w:p>
    <w:p w:rsidR="004E0845" w:rsidRDefault="00C70D82">
      <w:pPr>
        <w:pStyle w:val="Verzeichnis2"/>
        <w:rPr>
          <w:rFonts w:asciiTheme="minorHAnsi" w:hAnsiTheme="minorHAnsi"/>
          <w:noProof/>
        </w:rPr>
      </w:pPr>
      <w:hyperlink w:anchor="_Toc389039532" w:history="1">
        <w:r w:rsidR="004E0845" w:rsidRPr="001C4522">
          <w:rPr>
            <w:rStyle w:val="Hyperlink"/>
            <w:noProof/>
          </w:rPr>
          <w:t xml:space="preserve">§ 20 </w:t>
        </w:r>
        <w:r w:rsidR="004E0845">
          <w:rPr>
            <w:rFonts w:asciiTheme="minorHAnsi" w:hAnsiTheme="minorHAnsi"/>
            <w:noProof/>
          </w:rPr>
          <w:tab/>
        </w:r>
        <w:r w:rsidR="004E0845" w:rsidRPr="001C4522">
          <w:rPr>
            <w:rStyle w:val="Hyperlink"/>
            <w:noProof/>
          </w:rPr>
          <w:t xml:space="preserve"> Zeugnis, Urkunde, Diploma Supplement</w:t>
        </w:r>
        <w:r w:rsidR="004E0845">
          <w:rPr>
            <w:noProof/>
            <w:webHidden/>
          </w:rPr>
          <w:tab/>
        </w:r>
        <w:r w:rsidR="004E0845">
          <w:rPr>
            <w:noProof/>
            <w:webHidden/>
          </w:rPr>
          <w:fldChar w:fldCharType="begin"/>
        </w:r>
        <w:r w:rsidR="004E0845">
          <w:rPr>
            <w:noProof/>
            <w:webHidden/>
          </w:rPr>
          <w:instrText xml:space="preserve"> PAGEREF _Toc389039532 \h </w:instrText>
        </w:r>
        <w:r w:rsidR="004E0845">
          <w:rPr>
            <w:noProof/>
            <w:webHidden/>
          </w:rPr>
        </w:r>
        <w:r w:rsidR="004E0845">
          <w:rPr>
            <w:noProof/>
            <w:webHidden/>
          </w:rPr>
          <w:fldChar w:fldCharType="separate"/>
        </w:r>
        <w:r w:rsidR="004E0845">
          <w:rPr>
            <w:noProof/>
            <w:webHidden/>
          </w:rPr>
          <w:t>22</w:t>
        </w:r>
        <w:r w:rsidR="004E0845">
          <w:rPr>
            <w:noProof/>
            <w:webHidden/>
          </w:rPr>
          <w:fldChar w:fldCharType="end"/>
        </w:r>
      </w:hyperlink>
    </w:p>
    <w:p w:rsidR="004E0845" w:rsidRDefault="00C70D82">
      <w:pPr>
        <w:pStyle w:val="Verzeichnis1"/>
        <w:rPr>
          <w:rFonts w:asciiTheme="minorHAnsi" w:eastAsiaTheme="minorEastAsia" w:hAnsiTheme="minorHAnsi" w:cstheme="minorBidi"/>
          <w:b w:val="0"/>
          <w:noProof/>
          <w:szCs w:val="22"/>
        </w:rPr>
      </w:pPr>
      <w:hyperlink w:anchor="_Toc389039533" w:history="1">
        <w:r w:rsidR="004E0845" w:rsidRPr="001C4522">
          <w:rPr>
            <w:rStyle w:val="Hyperlink"/>
            <w:noProof/>
          </w:rPr>
          <w:t>III. Schlussbestimmungen</w:t>
        </w:r>
        <w:r w:rsidR="004E0845">
          <w:rPr>
            <w:noProof/>
            <w:webHidden/>
          </w:rPr>
          <w:tab/>
        </w:r>
        <w:r w:rsidR="004E0845">
          <w:rPr>
            <w:noProof/>
            <w:webHidden/>
          </w:rPr>
          <w:fldChar w:fldCharType="begin"/>
        </w:r>
        <w:r w:rsidR="004E0845">
          <w:rPr>
            <w:noProof/>
            <w:webHidden/>
          </w:rPr>
          <w:instrText xml:space="preserve"> PAGEREF _Toc389039533 \h </w:instrText>
        </w:r>
        <w:r w:rsidR="004E0845">
          <w:rPr>
            <w:noProof/>
            <w:webHidden/>
          </w:rPr>
        </w:r>
        <w:r w:rsidR="004E0845">
          <w:rPr>
            <w:noProof/>
            <w:webHidden/>
          </w:rPr>
          <w:fldChar w:fldCharType="separate"/>
        </w:r>
        <w:r w:rsidR="004E0845">
          <w:rPr>
            <w:noProof/>
            <w:webHidden/>
          </w:rPr>
          <w:t>23</w:t>
        </w:r>
        <w:r w:rsidR="004E0845">
          <w:rPr>
            <w:noProof/>
            <w:webHidden/>
          </w:rPr>
          <w:fldChar w:fldCharType="end"/>
        </w:r>
      </w:hyperlink>
    </w:p>
    <w:p w:rsidR="004E0845" w:rsidRDefault="00C70D82">
      <w:pPr>
        <w:pStyle w:val="Verzeichnis2"/>
        <w:rPr>
          <w:rFonts w:asciiTheme="minorHAnsi" w:hAnsiTheme="minorHAnsi"/>
          <w:noProof/>
        </w:rPr>
      </w:pPr>
      <w:hyperlink w:anchor="_Toc389039534" w:history="1">
        <w:r w:rsidR="004E0845" w:rsidRPr="001C4522">
          <w:rPr>
            <w:rStyle w:val="Hyperlink"/>
            <w:noProof/>
          </w:rPr>
          <w:t xml:space="preserve">§ 21 </w:t>
        </w:r>
        <w:r w:rsidR="004E0845">
          <w:rPr>
            <w:rFonts w:asciiTheme="minorHAnsi" w:hAnsiTheme="minorHAnsi"/>
            <w:noProof/>
          </w:rPr>
          <w:tab/>
        </w:r>
        <w:r w:rsidR="004E0845" w:rsidRPr="001C4522">
          <w:rPr>
            <w:rStyle w:val="Hyperlink"/>
            <w:noProof/>
          </w:rPr>
          <w:t xml:space="preserve"> Ungültigkeit der Bachelorprüfung</w:t>
        </w:r>
        <w:r w:rsidR="004E0845">
          <w:rPr>
            <w:noProof/>
            <w:webHidden/>
          </w:rPr>
          <w:tab/>
        </w:r>
        <w:r w:rsidR="004E0845">
          <w:rPr>
            <w:noProof/>
            <w:webHidden/>
          </w:rPr>
          <w:fldChar w:fldCharType="begin"/>
        </w:r>
        <w:r w:rsidR="004E0845">
          <w:rPr>
            <w:noProof/>
            <w:webHidden/>
          </w:rPr>
          <w:instrText xml:space="preserve"> PAGEREF _Toc389039534 \h </w:instrText>
        </w:r>
        <w:r w:rsidR="004E0845">
          <w:rPr>
            <w:noProof/>
            <w:webHidden/>
          </w:rPr>
        </w:r>
        <w:r w:rsidR="004E0845">
          <w:rPr>
            <w:noProof/>
            <w:webHidden/>
          </w:rPr>
          <w:fldChar w:fldCharType="separate"/>
        </w:r>
        <w:r w:rsidR="004E0845">
          <w:rPr>
            <w:noProof/>
            <w:webHidden/>
          </w:rPr>
          <w:t>23</w:t>
        </w:r>
        <w:r w:rsidR="004E0845">
          <w:rPr>
            <w:noProof/>
            <w:webHidden/>
          </w:rPr>
          <w:fldChar w:fldCharType="end"/>
        </w:r>
      </w:hyperlink>
    </w:p>
    <w:p w:rsidR="004E0845" w:rsidRDefault="00C70D82">
      <w:pPr>
        <w:pStyle w:val="Verzeichnis2"/>
        <w:rPr>
          <w:rFonts w:asciiTheme="minorHAnsi" w:hAnsiTheme="minorHAnsi"/>
          <w:noProof/>
        </w:rPr>
      </w:pPr>
      <w:hyperlink w:anchor="_Toc389039535" w:history="1">
        <w:r w:rsidR="004E0845" w:rsidRPr="001C4522">
          <w:rPr>
            <w:rStyle w:val="Hyperlink"/>
            <w:noProof/>
          </w:rPr>
          <w:t xml:space="preserve">§ 22 </w:t>
        </w:r>
        <w:r w:rsidR="004E0845">
          <w:rPr>
            <w:rFonts w:asciiTheme="minorHAnsi" w:hAnsiTheme="minorHAnsi"/>
            <w:noProof/>
          </w:rPr>
          <w:tab/>
        </w:r>
        <w:r w:rsidR="004E0845" w:rsidRPr="001C4522">
          <w:rPr>
            <w:rStyle w:val="Hyperlink"/>
            <w:noProof/>
          </w:rPr>
          <w:t xml:space="preserve"> Widerspruch</w:t>
        </w:r>
        <w:r w:rsidR="004E0845">
          <w:rPr>
            <w:noProof/>
            <w:webHidden/>
          </w:rPr>
          <w:tab/>
        </w:r>
        <w:r w:rsidR="004E0845">
          <w:rPr>
            <w:noProof/>
            <w:webHidden/>
          </w:rPr>
          <w:fldChar w:fldCharType="begin"/>
        </w:r>
        <w:r w:rsidR="004E0845">
          <w:rPr>
            <w:noProof/>
            <w:webHidden/>
          </w:rPr>
          <w:instrText xml:space="preserve"> PAGEREF _Toc389039535 \h </w:instrText>
        </w:r>
        <w:r w:rsidR="004E0845">
          <w:rPr>
            <w:noProof/>
            <w:webHidden/>
          </w:rPr>
        </w:r>
        <w:r w:rsidR="004E0845">
          <w:rPr>
            <w:noProof/>
            <w:webHidden/>
          </w:rPr>
          <w:fldChar w:fldCharType="separate"/>
        </w:r>
        <w:r w:rsidR="004E0845">
          <w:rPr>
            <w:noProof/>
            <w:webHidden/>
          </w:rPr>
          <w:t>23</w:t>
        </w:r>
        <w:r w:rsidR="004E0845">
          <w:rPr>
            <w:noProof/>
            <w:webHidden/>
          </w:rPr>
          <w:fldChar w:fldCharType="end"/>
        </w:r>
      </w:hyperlink>
    </w:p>
    <w:p w:rsidR="004E0845" w:rsidRDefault="00C70D82">
      <w:pPr>
        <w:pStyle w:val="Verzeichnis2"/>
        <w:rPr>
          <w:rFonts w:asciiTheme="minorHAnsi" w:hAnsiTheme="minorHAnsi"/>
          <w:noProof/>
        </w:rPr>
      </w:pPr>
      <w:hyperlink w:anchor="_Toc389039536" w:history="1">
        <w:r w:rsidR="004E0845" w:rsidRPr="001C4522">
          <w:rPr>
            <w:rStyle w:val="Hyperlink"/>
            <w:noProof/>
          </w:rPr>
          <w:t xml:space="preserve">§ 23 </w:t>
        </w:r>
        <w:r w:rsidR="004E0845">
          <w:rPr>
            <w:rFonts w:asciiTheme="minorHAnsi" w:hAnsiTheme="minorHAnsi"/>
            <w:noProof/>
          </w:rPr>
          <w:tab/>
        </w:r>
        <w:r w:rsidR="004E0845" w:rsidRPr="001C4522">
          <w:rPr>
            <w:rStyle w:val="Hyperlink"/>
            <w:noProof/>
          </w:rPr>
          <w:t xml:space="preserve"> Informationsrecht der Kandidatin oder des Kandidaten</w:t>
        </w:r>
        <w:r w:rsidR="004E0845">
          <w:rPr>
            <w:noProof/>
            <w:webHidden/>
          </w:rPr>
          <w:tab/>
        </w:r>
        <w:r w:rsidR="004E0845">
          <w:rPr>
            <w:noProof/>
            <w:webHidden/>
          </w:rPr>
          <w:fldChar w:fldCharType="begin"/>
        </w:r>
        <w:r w:rsidR="004E0845">
          <w:rPr>
            <w:noProof/>
            <w:webHidden/>
          </w:rPr>
          <w:instrText xml:space="preserve"> PAGEREF _Toc389039536 \h </w:instrText>
        </w:r>
        <w:r w:rsidR="004E0845">
          <w:rPr>
            <w:noProof/>
            <w:webHidden/>
          </w:rPr>
        </w:r>
        <w:r w:rsidR="004E0845">
          <w:rPr>
            <w:noProof/>
            <w:webHidden/>
          </w:rPr>
          <w:fldChar w:fldCharType="separate"/>
        </w:r>
        <w:r w:rsidR="004E0845">
          <w:rPr>
            <w:noProof/>
            <w:webHidden/>
          </w:rPr>
          <w:t>23</w:t>
        </w:r>
        <w:r w:rsidR="004E0845">
          <w:rPr>
            <w:noProof/>
            <w:webHidden/>
          </w:rPr>
          <w:fldChar w:fldCharType="end"/>
        </w:r>
      </w:hyperlink>
    </w:p>
    <w:p w:rsidR="004E0845" w:rsidRDefault="00C70D82">
      <w:pPr>
        <w:pStyle w:val="Verzeichnis2"/>
        <w:rPr>
          <w:rFonts w:asciiTheme="minorHAnsi" w:hAnsiTheme="minorHAnsi"/>
          <w:noProof/>
        </w:rPr>
      </w:pPr>
      <w:hyperlink w:anchor="_Toc389039537" w:history="1">
        <w:r w:rsidR="004E0845" w:rsidRPr="001C4522">
          <w:rPr>
            <w:rStyle w:val="Hyperlink"/>
            <w:noProof/>
          </w:rPr>
          <w:t xml:space="preserve">§ 24 </w:t>
        </w:r>
        <w:r w:rsidR="004E0845">
          <w:rPr>
            <w:rFonts w:asciiTheme="minorHAnsi" w:hAnsiTheme="minorHAnsi"/>
            <w:noProof/>
          </w:rPr>
          <w:tab/>
        </w:r>
        <w:r w:rsidR="004E0845" w:rsidRPr="001C4522">
          <w:rPr>
            <w:rStyle w:val="Hyperlink"/>
            <w:noProof/>
          </w:rPr>
          <w:t xml:space="preserve"> Elektronischer Dokumentenverkehr</w:t>
        </w:r>
        <w:r w:rsidR="004E0845">
          <w:rPr>
            <w:noProof/>
            <w:webHidden/>
          </w:rPr>
          <w:tab/>
        </w:r>
        <w:r w:rsidR="004E0845">
          <w:rPr>
            <w:noProof/>
            <w:webHidden/>
          </w:rPr>
          <w:fldChar w:fldCharType="begin"/>
        </w:r>
        <w:r w:rsidR="004E0845">
          <w:rPr>
            <w:noProof/>
            <w:webHidden/>
          </w:rPr>
          <w:instrText xml:space="preserve"> PAGEREF _Toc389039537 \h </w:instrText>
        </w:r>
        <w:r w:rsidR="004E0845">
          <w:rPr>
            <w:noProof/>
            <w:webHidden/>
          </w:rPr>
        </w:r>
        <w:r w:rsidR="004E0845">
          <w:rPr>
            <w:noProof/>
            <w:webHidden/>
          </w:rPr>
          <w:fldChar w:fldCharType="separate"/>
        </w:r>
        <w:r w:rsidR="004E0845">
          <w:rPr>
            <w:noProof/>
            <w:webHidden/>
          </w:rPr>
          <w:t>24</w:t>
        </w:r>
        <w:r w:rsidR="004E0845">
          <w:rPr>
            <w:noProof/>
            <w:webHidden/>
          </w:rPr>
          <w:fldChar w:fldCharType="end"/>
        </w:r>
      </w:hyperlink>
    </w:p>
    <w:p w:rsidR="004E0845" w:rsidRDefault="00C70D82">
      <w:pPr>
        <w:pStyle w:val="Verzeichnis2"/>
        <w:rPr>
          <w:rFonts w:asciiTheme="minorHAnsi" w:hAnsiTheme="minorHAnsi"/>
          <w:noProof/>
        </w:rPr>
      </w:pPr>
      <w:hyperlink w:anchor="_Toc389039538" w:history="1">
        <w:r w:rsidR="004E0845" w:rsidRPr="001C4522">
          <w:rPr>
            <w:rStyle w:val="Hyperlink"/>
            <w:noProof/>
          </w:rPr>
          <w:t xml:space="preserve">§ 25 </w:t>
        </w:r>
        <w:r w:rsidR="004E0845">
          <w:rPr>
            <w:rFonts w:asciiTheme="minorHAnsi" w:hAnsiTheme="minorHAnsi"/>
            <w:noProof/>
          </w:rPr>
          <w:tab/>
        </w:r>
        <w:r w:rsidR="004E0845" w:rsidRPr="001C4522">
          <w:rPr>
            <w:rStyle w:val="Hyperlink"/>
            <w:noProof/>
          </w:rPr>
          <w:t xml:space="preserve"> Inkrafttreten</w:t>
        </w:r>
        <w:r w:rsidR="004E0845">
          <w:rPr>
            <w:noProof/>
            <w:webHidden/>
          </w:rPr>
          <w:tab/>
        </w:r>
        <w:r w:rsidR="004E0845">
          <w:rPr>
            <w:noProof/>
            <w:webHidden/>
          </w:rPr>
          <w:fldChar w:fldCharType="begin"/>
        </w:r>
        <w:r w:rsidR="004E0845">
          <w:rPr>
            <w:noProof/>
            <w:webHidden/>
          </w:rPr>
          <w:instrText xml:space="preserve"> PAGEREF _Toc389039538 \h </w:instrText>
        </w:r>
        <w:r w:rsidR="004E0845">
          <w:rPr>
            <w:noProof/>
            <w:webHidden/>
          </w:rPr>
        </w:r>
        <w:r w:rsidR="004E0845">
          <w:rPr>
            <w:noProof/>
            <w:webHidden/>
          </w:rPr>
          <w:fldChar w:fldCharType="separate"/>
        </w:r>
        <w:r w:rsidR="004E0845">
          <w:rPr>
            <w:noProof/>
            <w:webHidden/>
          </w:rPr>
          <w:t>24</w:t>
        </w:r>
        <w:r w:rsidR="004E0845">
          <w:rPr>
            <w:noProof/>
            <w:webHidden/>
          </w:rPr>
          <w:fldChar w:fldCharType="end"/>
        </w:r>
      </w:hyperlink>
    </w:p>
    <w:p w:rsidR="004E0845" w:rsidRDefault="00C70D82">
      <w:pPr>
        <w:pStyle w:val="Verzeichnis1"/>
        <w:rPr>
          <w:rFonts w:asciiTheme="minorHAnsi" w:eastAsiaTheme="minorEastAsia" w:hAnsiTheme="minorHAnsi" w:cstheme="minorBidi"/>
          <w:b w:val="0"/>
          <w:noProof/>
          <w:szCs w:val="22"/>
        </w:rPr>
      </w:pPr>
      <w:hyperlink w:anchor="_Toc389039539" w:history="1">
        <w:r w:rsidR="004E0845" w:rsidRPr="001C4522">
          <w:rPr>
            <w:rStyle w:val="Hyperlink"/>
            <w:noProof/>
          </w:rPr>
          <w:t>Anhang zu den §§ 5, 6, 11-14: Module</w:t>
        </w:r>
        <w:r w:rsidR="004E0845">
          <w:rPr>
            <w:noProof/>
            <w:webHidden/>
          </w:rPr>
          <w:tab/>
        </w:r>
        <w:r w:rsidR="004E0845">
          <w:rPr>
            <w:noProof/>
            <w:webHidden/>
          </w:rPr>
          <w:fldChar w:fldCharType="begin"/>
        </w:r>
        <w:r w:rsidR="004E0845">
          <w:rPr>
            <w:noProof/>
            <w:webHidden/>
          </w:rPr>
          <w:instrText xml:space="preserve"> PAGEREF _Toc389039539 \h </w:instrText>
        </w:r>
        <w:r w:rsidR="004E0845">
          <w:rPr>
            <w:noProof/>
            <w:webHidden/>
          </w:rPr>
        </w:r>
        <w:r w:rsidR="004E0845">
          <w:rPr>
            <w:noProof/>
            <w:webHidden/>
          </w:rPr>
          <w:fldChar w:fldCharType="separate"/>
        </w:r>
        <w:r w:rsidR="004E0845">
          <w:rPr>
            <w:noProof/>
            <w:webHidden/>
          </w:rPr>
          <w:t>25</w:t>
        </w:r>
        <w:r w:rsidR="004E0845">
          <w:rPr>
            <w:noProof/>
            <w:webHidden/>
          </w:rPr>
          <w:fldChar w:fldCharType="end"/>
        </w:r>
      </w:hyperlink>
    </w:p>
    <w:p w:rsidR="00512EBD" w:rsidRDefault="003C2E53" w:rsidP="005C05E3">
      <w:pPr>
        <w:tabs>
          <w:tab w:val="left" w:pos="567"/>
        </w:tabs>
        <w:spacing w:after="60" w:line="240" w:lineRule="auto"/>
        <w:rPr>
          <w:rFonts w:cs="Arial"/>
        </w:rPr>
      </w:pPr>
      <w:r>
        <w:rPr>
          <w:rFonts w:cs="Arial"/>
        </w:rPr>
        <w:fldChar w:fldCharType="end"/>
      </w:r>
    </w:p>
    <w:p w:rsidR="00D4431E" w:rsidRPr="00D4431E" w:rsidRDefault="00D4431E" w:rsidP="005C05E3">
      <w:pPr>
        <w:spacing w:after="120" w:line="240" w:lineRule="auto"/>
        <w:rPr>
          <w:rFonts w:cs="Arial"/>
        </w:rPr>
      </w:pPr>
    </w:p>
    <w:p w:rsidR="00512EBD" w:rsidRPr="00EF3D3C" w:rsidRDefault="00512EBD" w:rsidP="002A2864">
      <w:pPr>
        <w:pStyle w:val="berschrift1"/>
        <w:jc w:val="center"/>
      </w:pPr>
      <w:bookmarkStart w:id="1" w:name="_Toc306807899"/>
      <w:bookmarkStart w:id="2" w:name="_Toc389039511"/>
      <w:r w:rsidRPr="00EF3D3C">
        <w:t>I. Allgemeines</w:t>
      </w:r>
      <w:bookmarkEnd w:id="1"/>
      <w:bookmarkEnd w:id="2"/>
    </w:p>
    <w:p w:rsidR="00512EBD" w:rsidRDefault="00512EBD">
      <w:pPr>
        <w:spacing w:after="120" w:line="280" w:lineRule="exact"/>
        <w:jc w:val="both"/>
        <w:rPr>
          <w:rFonts w:cs="Arial"/>
        </w:rPr>
      </w:pPr>
    </w:p>
    <w:p w:rsidR="00512EBD" w:rsidRDefault="00512EBD" w:rsidP="002A2864">
      <w:pPr>
        <w:pStyle w:val="berschrift2"/>
      </w:pPr>
      <w:bookmarkStart w:id="3" w:name="_§_1_"/>
      <w:bookmarkStart w:id="4" w:name="_Toc306807900"/>
      <w:bookmarkStart w:id="5" w:name="_Toc389039512"/>
      <w:bookmarkEnd w:id="3"/>
      <w:r>
        <w:t>§ 1</w:t>
      </w:r>
      <w:r w:rsidR="003E4335">
        <w:t xml:space="preserve"> </w:t>
      </w:r>
      <w:r w:rsidR="0017218C">
        <w:tab/>
      </w:r>
      <w:r>
        <w:br/>
        <w:t xml:space="preserve">Geltungsbereich, Ziel des Studiums, Zweck der </w:t>
      </w:r>
      <w:r w:rsidR="00A3506C">
        <w:t>Bachelorprüfung</w:t>
      </w:r>
      <w:r>
        <w:t>, akademischer Grad</w:t>
      </w:r>
      <w:bookmarkEnd w:id="4"/>
      <w:bookmarkEnd w:id="5"/>
    </w:p>
    <w:p w:rsidR="00512EBD" w:rsidRDefault="00512EBD">
      <w:pPr>
        <w:spacing w:after="120" w:line="280" w:lineRule="exact"/>
        <w:jc w:val="both"/>
        <w:rPr>
          <w:rFonts w:cs="Arial"/>
        </w:rPr>
      </w:pPr>
      <w:r>
        <w:rPr>
          <w:rFonts w:cs="Arial"/>
        </w:rPr>
        <w:t xml:space="preserve">(1) Diese Ordnung regelt die Prüfung im </w:t>
      </w:r>
      <w:r w:rsidR="00A3506C">
        <w:rPr>
          <w:rFonts w:cs="Arial"/>
        </w:rPr>
        <w:t>Bachelorstudiengang</w:t>
      </w:r>
      <w:r>
        <w:rPr>
          <w:rFonts w:cs="Arial"/>
        </w:rPr>
        <w:t xml:space="preserve"> </w:t>
      </w:r>
      <w:r>
        <w:rPr>
          <w:rFonts w:cs="Arial"/>
          <w:color w:val="FF0000"/>
        </w:rPr>
        <w:t>▀</w:t>
      </w:r>
      <w:r>
        <w:rPr>
          <w:rFonts w:cs="Arial"/>
        </w:rPr>
        <w:t xml:space="preserve"> des Fachbereichs </w:t>
      </w:r>
      <w:r>
        <w:rPr>
          <w:rFonts w:cs="Arial"/>
          <w:color w:val="FF0000"/>
        </w:rPr>
        <w:t>▀</w:t>
      </w:r>
      <w:r>
        <w:rPr>
          <w:rFonts w:cs="Arial"/>
        </w:rPr>
        <w:t xml:space="preserve"> an der J</w:t>
      </w:r>
      <w:r>
        <w:rPr>
          <w:rFonts w:cs="Arial"/>
        </w:rPr>
        <w:t>o</w:t>
      </w:r>
      <w:r>
        <w:rPr>
          <w:rFonts w:cs="Arial"/>
        </w:rPr>
        <w:t>hannes Gutenberg-Universität Mainz.</w:t>
      </w:r>
    </w:p>
    <w:p w:rsidR="00606302" w:rsidRDefault="00512EBD" w:rsidP="00D84CE1">
      <w:pPr>
        <w:spacing w:after="120" w:line="280" w:lineRule="exact"/>
        <w:jc w:val="both"/>
        <w:rPr>
          <w:rFonts w:cs="Arial"/>
        </w:rPr>
      </w:pPr>
      <w:r>
        <w:rPr>
          <w:rFonts w:cs="Arial"/>
        </w:rPr>
        <w:t xml:space="preserve">(2) Der </w:t>
      </w:r>
      <w:r w:rsidR="00A3506C">
        <w:rPr>
          <w:rFonts w:cs="Arial"/>
        </w:rPr>
        <w:t>Bachelorstudiengang</w:t>
      </w:r>
      <w:r>
        <w:rPr>
          <w:rFonts w:cs="Arial"/>
        </w:rPr>
        <w:t xml:space="preserve"> ist ein </w:t>
      </w:r>
      <w:r w:rsidR="00A3506C">
        <w:rPr>
          <w:rFonts w:cs="Arial"/>
        </w:rPr>
        <w:t xml:space="preserve">grundständiger </w:t>
      </w:r>
      <w:r>
        <w:rPr>
          <w:rFonts w:cs="Arial"/>
        </w:rPr>
        <w:t xml:space="preserve">wissenschaftlicher Studiengang, der zu einem </w:t>
      </w:r>
      <w:r w:rsidR="00A3506C">
        <w:rPr>
          <w:rFonts w:cs="Arial"/>
        </w:rPr>
        <w:t xml:space="preserve">ersten </w:t>
      </w:r>
      <w:r>
        <w:rPr>
          <w:rFonts w:cs="Arial"/>
        </w:rPr>
        <w:t xml:space="preserve">berufsqualifizierenden akademischen Abschluss führt. Er hat zum Ziel, wissenschaftliche </w:t>
      </w:r>
      <w:r w:rsidR="00A3506C">
        <w:rPr>
          <w:rFonts w:cs="Arial"/>
          <w:snapToGrid w:val="0"/>
        </w:rPr>
        <w:t xml:space="preserve">Grundlagen, Methodenkompetenz </w:t>
      </w:r>
      <w:r w:rsidR="001011BD" w:rsidRPr="005A4873">
        <w:t xml:space="preserve">und </w:t>
      </w:r>
      <w:r w:rsidR="00A3506C">
        <w:rPr>
          <w:rFonts w:cs="Arial"/>
          <w:snapToGrid w:val="0"/>
        </w:rPr>
        <w:t>berufsfeldbezogene Qualifikationen</w:t>
      </w:r>
      <w:r>
        <w:rPr>
          <w:rFonts w:cs="Arial"/>
        </w:rPr>
        <w:t xml:space="preserve"> zu vermitteln. </w:t>
      </w:r>
    </w:p>
    <w:p w:rsidR="00512EBD" w:rsidRDefault="00512EBD">
      <w:pPr>
        <w:pStyle w:val="Textkrper"/>
        <w:spacing w:line="280" w:lineRule="exact"/>
        <w:rPr>
          <w:rFonts w:cs="Arial"/>
          <w:szCs w:val="20"/>
        </w:rPr>
      </w:pPr>
      <w:r>
        <w:rPr>
          <w:rFonts w:cs="Arial"/>
          <w:snapToGrid w:val="0"/>
        </w:rPr>
        <w:t xml:space="preserve">(3) </w:t>
      </w:r>
      <w:r>
        <w:rPr>
          <w:rFonts w:cs="Arial"/>
          <w:szCs w:val="20"/>
        </w:rPr>
        <w:t xml:space="preserve">Durch die </w:t>
      </w:r>
      <w:r w:rsidR="00A3506C">
        <w:rPr>
          <w:rFonts w:cs="Arial"/>
          <w:szCs w:val="20"/>
        </w:rPr>
        <w:t>Bachelorprüfung</w:t>
      </w:r>
      <w:r>
        <w:rPr>
          <w:rFonts w:cs="Arial"/>
          <w:szCs w:val="20"/>
        </w:rPr>
        <w:t xml:space="preserve"> soll festgestellt werden, ob die Kandidatin oder der Kandidat </w:t>
      </w:r>
      <w:r w:rsidR="00A3506C">
        <w:rPr>
          <w:rFonts w:cs="Arial"/>
          <w:szCs w:val="20"/>
        </w:rPr>
        <w:t>grun</w:t>
      </w:r>
      <w:r w:rsidR="00A3506C">
        <w:rPr>
          <w:rFonts w:cs="Arial"/>
          <w:szCs w:val="20"/>
        </w:rPr>
        <w:t>d</w:t>
      </w:r>
      <w:r w:rsidR="00A3506C">
        <w:rPr>
          <w:rFonts w:cs="Arial"/>
          <w:szCs w:val="20"/>
        </w:rPr>
        <w:t xml:space="preserve">legende theoretische und praktische Kenntnisse </w:t>
      </w:r>
      <w:r>
        <w:rPr>
          <w:rFonts w:cs="Arial"/>
          <w:szCs w:val="20"/>
        </w:rPr>
        <w:t xml:space="preserve">erworben hat und </w:t>
      </w:r>
      <w:r w:rsidR="00A3506C">
        <w:rPr>
          <w:rFonts w:cs="Arial"/>
          <w:szCs w:val="20"/>
        </w:rPr>
        <w:t>diese zur Erfüllung berufspra</w:t>
      </w:r>
      <w:r w:rsidR="00A3506C">
        <w:rPr>
          <w:rFonts w:cs="Arial"/>
          <w:szCs w:val="20"/>
        </w:rPr>
        <w:t>k</w:t>
      </w:r>
      <w:r w:rsidR="00A3506C">
        <w:rPr>
          <w:rFonts w:cs="Arial"/>
          <w:szCs w:val="20"/>
        </w:rPr>
        <w:t>tischer Aufgaben einsetzen kann</w:t>
      </w:r>
      <w:r>
        <w:rPr>
          <w:rFonts w:cs="Arial"/>
          <w:szCs w:val="20"/>
        </w:rPr>
        <w:t>.</w:t>
      </w:r>
    </w:p>
    <w:p w:rsidR="00512EBD" w:rsidRDefault="00512EBD">
      <w:pPr>
        <w:spacing w:after="120" w:line="280" w:lineRule="exact"/>
        <w:jc w:val="both"/>
        <w:rPr>
          <w:rFonts w:cs="Arial"/>
        </w:rPr>
      </w:pPr>
      <w:r>
        <w:rPr>
          <w:rFonts w:cs="Arial"/>
        </w:rPr>
        <w:t>(4) Nach erfolgreich absolviertem Studium und bestandener Prüfung verleiht der zuständige Fac</w:t>
      </w:r>
      <w:r>
        <w:rPr>
          <w:rFonts w:cs="Arial"/>
        </w:rPr>
        <w:t>h</w:t>
      </w:r>
      <w:r>
        <w:rPr>
          <w:rFonts w:cs="Arial"/>
        </w:rPr>
        <w:t xml:space="preserve">bereich den akademischen Grad eines </w:t>
      </w:r>
      <w:commentRangeStart w:id="6"/>
      <w:r w:rsidR="00A3506C">
        <w:rPr>
          <w:rFonts w:cs="Arial"/>
          <w:color w:val="FF0000"/>
        </w:rPr>
        <w:t>▀</w:t>
      </w:r>
      <w:commentRangeEnd w:id="6"/>
      <w:r w:rsidR="004903B7">
        <w:rPr>
          <w:rStyle w:val="Kommentarzeichen"/>
        </w:rPr>
        <w:commentReference w:id="6"/>
      </w:r>
      <w:r w:rsidR="00A3506C">
        <w:rPr>
          <w:rFonts w:cs="Arial"/>
        </w:rPr>
        <w:t>.</w:t>
      </w:r>
      <w:r>
        <w:rPr>
          <w:rFonts w:cs="Arial"/>
        </w:rPr>
        <w:t xml:space="preserve"> Dieser Hochschulgrad darf dem Namen der Absolventin oder des Absolventen beigefügt werden. </w:t>
      </w:r>
    </w:p>
    <w:p w:rsidR="00512EBD" w:rsidRDefault="00512EBD">
      <w:pPr>
        <w:pStyle w:val="Textkrper"/>
        <w:spacing w:line="280" w:lineRule="exact"/>
        <w:rPr>
          <w:rFonts w:cs="Arial"/>
          <w:szCs w:val="20"/>
        </w:rPr>
      </w:pPr>
    </w:p>
    <w:p w:rsidR="00512EBD" w:rsidRDefault="003E4335" w:rsidP="002A2864">
      <w:pPr>
        <w:pStyle w:val="berschrift2"/>
      </w:pPr>
      <w:bookmarkStart w:id="7" w:name="_§_2_"/>
      <w:bookmarkStart w:id="8" w:name="_Toc306807901"/>
      <w:bookmarkStart w:id="9" w:name="_Toc389039513"/>
      <w:bookmarkEnd w:id="7"/>
      <w:r>
        <w:t xml:space="preserve">§ 2 </w:t>
      </w:r>
      <w:r w:rsidR="0017218C">
        <w:tab/>
      </w:r>
      <w:r w:rsidR="00512EBD">
        <w:br/>
        <w:t>Zugangsvoraussetzungen</w:t>
      </w:r>
      <w:bookmarkEnd w:id="8"/>
      <w:bookmarkEnd w:id="9"/>
    </w:p>
    <w:p w:rsidR="00A3506C" w:rsidRDefault="00A3506C">
      <w:pPr>
        <w:spacing w:after="120" w:line="280" w:lineRule="exact"/>
        <w:rPr>
          <w:rFonts w:cs="Arial"/>
        </w:rPr>
      </w:pPr>
      <w:r>
        <w:rPr>
          <w:rFonts w:cs="Arial"/>
        </w:rPr>
        <w:t xml:space="preserve">(1) Zum Bachelorstudiengang </w:t>
      </w:r>
      <w:r>
        <w:rPr>
          <w:rFonts w:cs="Arial"/>
          <w:color w:val="FF0000"/>
        </w:rPr>
        <w:t xml:space="preserve">▀ </w:t>
      </w:r>
      <w:r>
        <w:rPr>
          <w:rFonts w:cs="Arial"/>
        </w:rPr>
        <w:t>wird zugelassen, wer über eine Hochschulzugangsberechtigung gemäß § 65 Abs. 1</w:t>
      </w:r>
      <w:r w:rsidR="008215F7">
        <w:rPr>
          <w:rFonts w:cs="Arial"/>
        </w:rPr>
        <w:t xml:space="preserve"> oder 2</w:t>
      </w:r>
      <w:r>
        <w:rPr>
          <w:rFonts w:cs="Arial"/>
        </w:rPr>
        <w:t xml:space="preserve"> HochSchG</w:t>
      </w:r>
      <w:r w:rsidR="00146477">
        <w:rPr>
          <w:rFonts w:cs="Arial"/>
        </w:rPr>
        <w:t xml:space="preserve"> verfügt</w:t>
      </w:r>
      <w:r>
        <w:rPr>
          <w:rFonts w:cs="Arial"/>
        </w:rPr>
        <w:t xml:space="preserve">. </w:t>
      </w:r>
    </w:p>
    <w:p w:rsidR="00A3506C" w:rsidRDefault="00A3506C">
      <w:pPr>
        <w:shd w:val="clear" w:color="auto" w:fill="C0C0C0"/>
        <w:spacing w:after="120" w:line="280" w:lineRule="exact"/>
        <w:rPr>
          <w:rFonts w:cs="Arial"/>
          <w:color w:val="FF0000"/>
        </w:rPr>
      </w:pPr>
      <w:r>
        <w:rPr>
          <w:rFonts w:cs="Arial"/>
          <w:color w:val="FF0000"/>
        </w:rPr>
        <w:t>[alternative Formulierung zu Abs</w:t>
      </w:r>
      <w:r w:rsidR="00B707E1">
        <w:rPr>
          <w:rFonts w:cs="Arial"/>
          <w:color w:val="FF0000"/>
        </w:rPr>
        <w:t>atz</w:t>
      </w:r>
      <w:r>
        <w:rPr>
          <w:rFonts w:cs="Arial"/>
          <w:color w:val="FF0000"/>
        </w:rPr>
        <w:t xml:space="preserve"> 1, falls neben der Hochschulzugangsberechtigung weitere Voraussetzungen erforderlich sind, wie beispielsweise Sprachkenntnisse, künstlerische Begabu</w:t>
      </w:r>
      <w:r>
        <w:rPr>
          <w:rFonts w:cs="Arial"/>
          <w:color w:val="FF0000"/>
        </w:rPr>
        <w:t>n</w:t>
      </w:r>
      <w:r>
        <w:rPr>
          <w:rFonts w:cs="Arial"/>
          <w:color w:val="FF0000"/>
        </w:rPr>
        <w:t>gen, sportliche Fähigkeiten:]</w:t>
      </w:r>
    </w:p>
    <w:p w:rsidR="00A3506C" w:rsidRDefault="00A3506C">
      <w:pPr>
        <w:shd w:val="clear" w:color="auto" w:fill="C0C0C0"/>
        <w:spacing w:after="120" w:line="280" w:lineRule="exact"/>
        <w:rPr>
          <w:rFonts w:cs="Arial"/>
          <w:color w:val="FF0000"/>
        </w:rPr>
      </w:pPr>
      <w:r>
        <w:rPr>
          <w:rFonts w:cs="Arial"/>
          <w:color w:val="FF0000"/>
        </w:rPr>
        <w:t>Zum Bachelorstudiengang wird</w:t>
      </w:r>
      <w:r w:rsidR="00D4431E">
        <w:rPr>
          <w:rFonts w:cs="Arial"/>
          <w:color w:val="FF0000"/>
        </w:rPr>
        <w:t xml:space="preserve"> </w:t>
      </w:r>
      <w:r>
        <w:rPr>
          <w:rFonts w:cs="Arial"/>
          <w:color w:val="FF0000"/>
        </w:rPr>
        <w:t>zugelassen, wer über folgende Voraussetzungen verfügt:</w:t>
      </w:r>
    </w:p>
    <w:p w:rsidR="00A3506C" w:rsidRDefault="00A3506C">
      <w:pPr>
        <w:shd w:val="clear" w:color="auto" w:fill="C0C0C0"/>
        <w:spacing w:after="120" w:line="280" w:lineRule="exact"/>
        <w:rPr>
          <w:rFonts w:cs="Arial"/>
          <w:color w:val="FF0000"/>
        </w:rPr>
      </w:pPr>
      <w:r>
        <w:rPr>
          <w:rFonts w:cs="Arial"/>
          <w:color w:val="FF0000"/>
        </w:rPr>
        <w:t>1.</w:t>
      </w:r>
      <w:r>
        <w:rPr>
          <w:rFonts w:cs="Arial"/>
          <w:color w:val="FF0000"/>
        </w:rPr>
        <w:tab/>
        <w:t>Vorliegen einer Hochschulzugangsberechtigung gemäß § 65 Abs. 1 HochSchG</w:t>
      </w:r>
      <w:r w:rsidR="00465CEA">
        <w:rPr>
          <w:rFonts w:cs="Arial"/>
          <w:color w:val="FF0000"/>
        </w:rPr>
        <w:t>)</w:t>
      </w:r>
      <w:r>
        <w:rPr>
          <w:rFonts w:cs="Arial"/>
          <w:color w:val="FF0000"/>
        </w:rPr>
        <w:t>;</w:t>
      </w:r>
    </w:p>
    <w:p w:rsidR="005A4873" w:rsidRDefault="00A3506C" w:rsidP="005A4873">
      <w:pPr>
        <w:shd w:val="clear" w:color="auto" w:fill="C0C0C0"/>
        <w:spacing w:after="120" w:line="280" w:lineRule="exact"/>
        <w:rPr>
          <w:rFonts w:cs="Arial"/>
          <w:color w:val="FF0000"/>
        </w:rPr>
      </w:pPr>
      <w:r>
        <w:rPr>
          <w:rFonts w:cs="Arial"/>
          <w:color w:val="FF0000"/>
        </w:rPr>
        <w:lastRenderedPageBreak/>
        <w:t>2.</w:t>
      </w:r>
      <w:r>
        <w:rPr>
          <w:rFonts w:cs="Arial"/>
          <w:color w:val="FF0000"/>
        </w:rPr>
        <w:tab/>
      </w:r>
      <w:r w:rsidR="007F6834" w:rsidRPr="007F6834">
        <w:rPr>
          <w:rFonts w:cs="Arial"/>
          <w:color w:val="FF0000"/>
        </w:rPr>
        <w:t>Nachweise über erforderliche Sprachkenntnisse in ▀ .</w:t>
      </w:r>
      <w:r>
        <w:rPr>
          <w:rFonts w:cs="Arial"/>
          <w:color w:val="FF0000"/>
        </w:rPr>
        <w:t xml:space="preserve"> [z.B. französische</w:t>
      </w:r>
      <w:r w:rsidR="00525369">
        <w:rPr>
          <w:rFonts w:cs="Arial"/>
          <w:color w:val="FF0000"/>
        </w:rPr>
        <w:t xml:space="preserve"> Sprachkenntnisse, nachgewiesen durch ein mindestens mit der Note „ausreichend“ oder 5 Punkten abgeschlossene </w:t>
      </w:r>
      <w:r>
        <w:rPr>
          <w:rFonts w:cs="Arial"/>
          <w:color w:val="FF0000"/>
        </w:rPr>
        <w:t>dreijährige</w:t>
      </w:r>
      <w:r w:rsidR="00525369">
        <w:rPr>
          <w:rFonts w:cs="Arial"/>
          <w:color w:val="FF0000"/>
        </w:rPr>
        <w:t xml:space="preserve"> Schulausbildung</w:t>
      </w:r>
      <w:r>
        <w:rPr>
          <w:rFonts w:cs="Arial"/>
          <w:color w:val="FF0000"/>
        </w:rPr>
        <w:t>;</w:t>
      </w:r>
      <w:r w:rsidR="00525369" w:rsidRPr="000A67C2">
        <w:rPr>
          <w:rFonts w:cs="Arial"/>
          <w:color w:val="FF0000"/>
        </w:rPr>
        <w:t xml:space="preserve"> </w:t>
      </w:r>
      <w:r w:rsidR="00525369">
        <w:rPr>
          <w:rFonts w:cs="Arial"/>
          <w:color w:val="FF0000"/>
        </w:rPr>
        <w:t xml:space="preserve">kann der Nachweis nicht geführt werden, ist er bis zum Abschluss des </w:t>
      </w:r>
      <w:r w:rsidR="003417A2">
        <w:rPr>
          <w:rFonts w:cs="Arial"/>
          <w:color w:val="FF0000"/>
        </w:rPr>
        <w:t>▀</w:t>
      </w:r>
      <w:r w:rsidR="00525369">
        <w:rPr>
          <w:rFonts w:cs="Arial"/>
          <w:color w:val="FF0000"/>
        </w:rPr>
        <w:t xml:space="preserve"> Fachsemesters nachzuholen, andernfalls ist eine Rückmeldung nicht möglich</w:t>
      </w:r>
      <w:r>
        <w:rPr>
          <w:rFonts w:cs="Arial"/>
          <w:color w:val="FF0000"/>
        </w:rPr>
        <w:t>]</w:t>
      </w:r>
    </w:p>
    <w:p w:rsidR="00A3506C" w:rsidRDefault="00A3506C">
      <w:pPr>
        <w:shd w:val="clear" w:color="auto" w:fill="C0C0C0"/>
        <w:spacing w:after="120" w:line="280" w:lineRule="exact"/>
        <w:rPr>
          <w:rFonts w:cs="Arial"/>
          <w:color w:val="FF0000"/>
        </w:rPr>
      </w:pPr>
      <w:r>
        <w:rPr>
          <w:rFonts w:cs="Arial"/>
          <w:color w:val="FF0000"/>
        </w:rPr>
        <w:t>[Nr. 3 betrifft nur Fachbereiche mit einer Eignungsprüfung; nachfolgend ein Bsp. für einen künstl</w:t>
      </w:r>
      <w:r>
        <w:rPr>
          <w:rFonts w:cs="Arial"/>
          <w:color w:val="FF0000"/>
        </w:rPr>
        <w:t>e</w:t>
      </w:r>
      <w:r>
        <w:rPr>
          <w:rFonts w:cs="Arial"/>
          <w:color w:val="FF0000"/>
        </w:rPr>
        <w:t>rischen Studiengang:]</w:t>
      </w:r>
    </w:p>
    <w:p w:rsidR="00A3506C" w:rsidRDefault="00A3506C">
      <w:pPr>
        <w:shd w:val="clear" w:color="auto" w:fill="C0C0C0"/>
        <w:spacing w:after="120" w:line="280" w:lineRule="exact"/>
        <w:rPr>
          <w:rFonts w:cs="Arial"/>
        </w:rPr>
      </w:pPr>
      <w:r>
        <w:rPr>
          <w:rFonts w:cs="Arial"/>
          <w:color w:val="FF0000"/>
        </w:rPr>
        <w:t>3.</w:t>
      </w:r>
      <w:r>
        <w:rPr>
          <w:rFonts w:cs="Arial"/>
          <w:color w:val="FF0000"/>
        </w:rPr>
        <w:tab/>
        <w:t>Nachweis der künstlerischen Eignung für den Bachelorstudiengang durch das Bestehen der Eignungsprüfung gemäß der Eignungsprüfungsordnung für ein Studium an der Hochschule für Musik – vom ▀.</w:t>
      </w:r>
    </w:p>
    <w:p w:rsidR="00512EBD" w:rsidRDefault="00512EBD">
      <w:pPr>
        <w:spacing w:after="120" w:line="280" w:lineRule="exact"/>
        <w:jc w:val="both"/>
        <w:rPr>
          <w:rFonts w:cs="Arial"/>
          <w:color w:val="FF0000"/>
        </w:rPr>
      </w:pPr>
      <w:r>
        <w:rPr>
          <w:rFonts w:cs="Arial"/>
        </w:rPr>
        <w:t>(2) Es wird vorausgesetzt, dass die Studierenden über ausreichende aktive und passive englische Sprachkenntnisse verfügen, die zur Lektüre englischsprachiger Fachliteratur und zur Teilnahme an Lehrveranstaltungen in englischer Sprache befähigen; dies umfasst nicht das Anfertigen von schriftlichen Studienleistungen sowie von Prüfungsleistungen in englischer Sprache, sofern in di</w:t>
      </w:r>
      <w:r>
        <w:rPr>
          <w:rFonts w:cs="Arial"/>
        </w:rPr>
        <w:t>e</w:t>
      </w:r>
      <w:r>
        <w:rPr>
          <w:rFonts w:cs="Arial"/>
        </w:rPr>
        <w:t xml:space="preserve">ser Ordnung nichts anderes geregelt ist. </w:t>
      </w:r>
      <w:r>
        <w:rPr>
          <w:rFonts w:cs="Arial"/>
          <w:color w:val="FF0000"/>
          <w:highlight w:val="lightGray"/>
        </w:rPr>
        <w:t>[nur einfügen, wenn Abs</w:t>
      </w:r>
      <w:r w:rsidR="00B707E1">
        <w:rPr>
          <w:rFonts w:cs="Arial"/>
          <w:color w:val="FF0000"/>
          <w:highlight w:val="lightGray"/>
        </w:rPr>
        <w:t>atz</w:t>
      </w:r>
      <w:r>
        <w:rPr>
          <w:rFonts w:cs="Arial"/>
          <w:color w:val="FF0000"/>
          <w:highlight w:val="lightGray"/>
        </w:rPr>
        <w:t xml:space="preserve"> 1 </w:t>
      </w:r>
      <w:r w:rsidR="00A2635D">
        <w:rPr>
          <w:rFonts w:cs="Arial"/>
          <w:color w:val="FF0000"/>
          <w:highlight w:val="lightGray"/>
        </w:rPr>
        <w:t>Nr.</w:t>
      </w:r>
      <w:r w:rsidR="008825AC">
        <w:rPr>
          <w:rFonts w:cs="Arial"/>
          <w:color w:val="FF0000"/>
          <w:highlight w:val="lightGray"/>
        </w:rPr>
        <w:t xml:space="preserve"> 2</w:t>
      </w:r>
      <w:r w:rsidR="00A2635D">
        <w:rPr>
          <w:rFonts w:cs="Arial"/>
          <w:color w:val="FF0000"/>
          <w:highlight w:val="lightGray"/>
        </w:rPr>
        <w:t xml:space="preserve"> </w:t>
      </w:r>
      <w:r>
        <w:rPr>
          <w:rFonts w:cs="Arial"/>
          <w:color w:val="FF0000"/>
          <w:highlight w:val="lightGray"/>
        </w:rPr>
        <w:t>verwendet wird:] A</w:t>
      </w:r>
      <w:r>
        <w:rPr>
          <w:rFonts w:cs="Arial"/>
          <w:color w:val="FF0000"/>
          <w:highlight w:val="lightGray"/>
        </w:rPr>
        <w:t>b</w:t>
      </w:r>
      <w:r>
        <w:rPr>
          <w:rFonts w:cs="Arial"/>
          <w:color w:val="FF0000"/>
          <w:highlight w:val="lightGray"/>
        </w:rPr>
        <w:t>s</w:t>
      </w:r>
      <w:r w:rsidR="00265EA4">
        <w:rPr>
          <w:rFonts w:cs="Arial"/>
          <w:color w:val="FF0000"/>
          <w:highlight w:val="lightGray"/>
        </w:rPr>
        <w:t>atz</w:t>
      </w:r>
      <w:r>
        <w:rPr>
          <w:rFonts w:cs="Arial"/>
          <w:color w:val="FF0000"/>
          <w:highlight w:val="lightGray"/>
        </w:rPr>
        <w:t xml:space="preserve"> 1 Nr. </w:t>
      </w:r>
      <w:r w:rsidR="008825AC">
        <w:rPr>
          <w:rFonts w:cs="Arial"/>
          <w:color w:val="FF0000"/>
          <w:highlight w:val="lightGray"/>
        </w:rPr>
        <w:t>2</w:t>
      </w:r>
      <w:r>
        <w:rPr>
          <w:rFonts w:cs="Arial"/>
          <w:color w:val="FF0000"/>
          <w:highlight w:val="lightGray"/>
        </w:rPr>
        <w:t xml:space="preserve"> bleibt unberührt.</w:t>
      </w:r>
    </w:p>
    <w:p w:rsidR="008215F7" w:rsidRPr="008215F7" w:rsidRDefault="008215F7">
      <w:pPr>
        <w:spacing w:after="120" w:line="280" w:lineRule="exact"/>
        <w:jc w:val="both"/>
        <w:rPr>
          <w:rFonts w:cs="Arial"/>
        </w:rPr>
      </w:pPr>
      <w:commentRangeStart w:id="10"/>
      <w:r w:rsidRPr="008215F7">
        <w:rPr>
          <w:rFonts w:cs="Arial"/>
        </w:rPr>
        <w:t xml:space="preserve">(3) </w:t>
      </w:r>
      <w:commentRangeEnd w:id="10"/>
      <w:r w:rsidR="00534221">
        <w:rPr>
          <w:rStyle w:val="Kommentarzeichen"/>
        </w:rPr>
        <w:commentReference w:id="10"/>
      </w:r>
      <w:r w:rsidRPr="008215F7">
        <w:rPr>
          <w:rFonts w:cs="Arial"/>
        </w:rPr>
        <w:t>Bei Studienbewerberinnen oder Studienbewerbern die weder ihre Hochschulzugangsberecht</w:t>
      </w:r>
      <w:r w:rsidRPr="008215F7">
        <w:rPr>
          <w:rFonts w:cs="Arial"/>
        </w:rPr>
        <w:t>i</w:t>
      </w:r>
      <w:r w:rsidRPr="008215F7">
        <w:rPr>
          <w:rFonts w:cs="Arial"/>
        </w:rPr>
        <w:t>gung an einer deutschsprachigen Einrichtung noch einen Abschluss in einem deutschsprachigen Studiengang erworben haben, ist der Nachweis von Deutschkenntnissen auf dem Niveau der „Deutschen Sprachprüfung für den Hochschulzugang ausländi</w:t>
      </w:r>
      <w:r w:rsidR="00D75CA4">
        <w:rPr>
          <w:rFonts w:cs="Arial"/>
        </w:rPr>
        <w:t>scher Studienbewerber (DSH)“ e</w:t>
      </w:r>
      <w:r w:rsidR="00D75CA4">
        <w:rPr>
          <w:rFonts w:cs="Arial"/>
        </w:rPr>
        <w:t>r</w:t>
      </w:r>
      <w:r w:rsidRPr="008215F7">
        <w:rPr>
          <w:rFonts w:cs="Arial"/>
        </w:rPr>
        <w:t xml:space="preserve">forderlich. </w:t>
      </w:r>
    </w:p>
    <w:p w:rsidR="00512EBD" w:rsidRDefault="00512EBD">
      <w:pPr>
        <w:spacing w:after="120" w:line="280" w:lineRule="exact"/>
        <w:jc w:val="both"/>
        <w:rPr>
          <w:rFonts w:cs="Arial"/>
        </w:rPr>
      </w:pPr>
      <w:r>
        <w:t>(</w:t>
      </w:r>
      <w:r w:rsidR="008215F7">
        <w:t>4</w:t>
      </w:r>
      <w:r>
        <w:rPr>
          <w:rFonts w:cs="Arial"/>
        </w:rPr>
        <w:t xml:space="preserve">) Weitere Voraussetzung für die Zulassung zum </w:t>
      </w:r>
      <w:r w:rsidR="00A3506C">
        <w:rPr>
          <w:rFonts w:cs="Arial"/>
        </w:rPr>
        <w:t>Bachelorstudiengang</w:t>
      </w:r>
      <w:r>
        <w:rPr>
          <w:rFonts w:cs="Arial"/>
        </w:rPr>
        <w:t xml:space="preserve"> </w:t>
      </w:r>
      <w:r>
        <w:rPr>
          <w:rFonts w:cs="Arial"/>
          <w:color w:val="FF0000"/>
        </w:rPr>
        <w:t xml:space="preserve">▀ </w:t>
      </w:r>
      <w:r>
        <w:rPr>
          <w:rFonts w:cs="Arial"/>
        </w:rPr>
        <w:t>ist, dass der Prüfung</w:t>
      </w:r>
      <w:r>
        <w:rPr>
          <w:rFonts w:cs="Arial"/>
        </w:rPr>
        <w:t>s</w:t>
      </w:r>
      <w:r>
        <w:rPr>
          <w:rFonts w:cs="Arial"/>
        </w:rPr>
        <w:t xml:space="preserve">anspruch für diesen Studiengang noch nicht verloren ist. Zur diesbezüglichen Überprüfung </w:t>
      </w:r>
      <w:r w:rsidR="006F5661">
        <w:rPr>
          <w:rFonts w:cs="Arial"/>
        </w:rPr>
        <w:t>ist eine entsprechende</w:t>
      </w:r>
      <w:r>
        <w:rPr>
          <w:rFonts w:cs="Arial"/>
        </w:rPr>
        <w:t xml:space="preserve"> Erklärung vorzulegen.</w:t>
      </w:r>
    </w:p>
    <w:p w:rsidR="003F078D" w:rsidRPr="009A0675" w:rsidRDefault="003F078D" w:rsidP="003F078D">
      <w:pPr>
        <w:spacing w:after="120" w:line="280" w:lineRule="exact"/>
        <w:jc w:val="both"/>
        <w:rPr>
          <w:rFonts w:cs="Arial"/>
          <w:color w:val="FF0000"/>
          <w:highlight w:val="lightGray"/>
        </w:rPr>
      </w:pPr>
      <w:r w:rsidRPr="009A0675">
        <w:rPr>
          <w:rFonts w:cs="Arial"/>
          <w:color w:val="FF0000"/>
          <w:highlight w:val="lightGray"/>
        </w:rPr>
        <w:t>[optional:]</w:t>
      </w:r>
      <w:commentRangeStart w:id="11"/>
      <w:r w:rsidRPr="009A0675">
        <w:rPr>
          <w:rFonts w:cs="Arial"/>
          <w:color w:val="FF0000"/>
          <w:highlight w:val="lightGray"/>
        </w:rPr>
        <w:t>(5) Bei Studienbewerberinnen oder Studienbewerbern die weder ihre Hochschulz</w:t>
      </w:r>
      <w:r w:rsidRPr="009A0675">
        <w:rPr>
          <w:rFonts w:cs="Arial"/>
          <w:color w:val="FF0000"/>
          <w:highlight w:val="lightGray"/>
        </w:rPr>
        <w:t>u</w:t>
      </w:r>
      <w:r w:rsidRPr="009A0675">
        <w:rPr>
          <w:rFonts w:cs="Arial"/>
          <w:color w:val="FF0000"/>
          <w:highlight w:val="lightGray"/>
        </w:rPr>
        <w:t xml:space="preserve">gangsberechtigung an einer deutschsprachigen Einrichtung noch einen Abschluss in einem deutschsprachigen Studiengang erworben haben, ist für die Einschreibung der Nachweis von Deutschkenntnissen auf dem Niveau </w:t>
      </w:r>
      <w:r w:rsidR="00E43AC9">
        <w:rPr>
          <w:rFonts w:cs="Arial"/>
          <w:color w:val="FF0000"/>
          <w:highlight w:val="lightGray"/>
        </w:rPr>
        <w:t xml:space="preserve">(DSH X) </w:t>
      </w:r>
      <w:r w:rsidRPr="009A0675">
        <w:rPr>
          <w:rFonts w:cs="Arial"/>
          <w:color w:val="FF0000"/>
          <w:highlight w:val="lightGray"/>
        </w:rPr>
        <w:t>der „Deutschen Sprachprüfung für den Hochschu</w:t>
      </w:r>
      <w:r w:rsidRPr="009A0675">
        <w:rPr>
          <w:rFonts w:cs="Arial"/>
          <w:color w:val="FF0000"/>
          <w:highlight w:val="lightGray"/>
        </w:rPr>
        <w:t>l</w:t>
      </w:r>
      <w:r w:rsidRPr="009A0675">
        <w:rPr>
          <w:rFonts w:cs="Arial"/>
          <w:color w:val="FF0000"/>
          <w:highlight w:val="lightGray"/>
        </w:rPr>
        <w:t>zugang ausländischer Studienbewerber (DSH)“ erforderlich.</w:t>
      </w:r>
      <w:commentRangeEnd w:id="11"/>
      <w:r w:rsidRPr="009A0675">
        <w:rPr>
          <w:rFonts w:cs="Arial"/>
          <w:color w:val="FF0000"/>
          <w:highlight w:val="lightGray"/>
        </w:rPr>
        <w:commentReference w:id="11"/>
      </w:r>
    </w:p>
    <w:p w:rsidR="009F3FAB" w:rsidRDefault="009F3FAB">
      <w:pPr>
        <w:spacing w:after="120" w:line="280" w:lineRule="exact"/>
        <w:jc w:val="both"/>
        <w:rPr>
          <w:rFonts w:cs="Arial"/>
          <w:snapToGrid w:val="0"/>
        </w:rPr>
      </w:pPr>
    </w:p>
    <w:p w:rsidR="00512EBD" w:rsidRDefault="00512EBD" w:rsidP="002A2864">
      <w:pPr>
        <w:pStyle w:val="berschrift2"/>
      </w:pPr>
      <w:bookmarkStart w:id="12" w:name="_§_3_"/>
      <w:bookmarkStart w:id="13" w:name="_Toc306807902"/>
      <w:bookmarkStart w:id="14" w:name="_Toc389039514"/>
      <w:bookmarkEnd w:id="12"/>
      <w:r>
        <w:t>§ 3</w:t>
      </w:r>
      <w:r w:rsidR="003E4335">
        <w:t xml:space="preserve"> </w:t>
      </w:r>
      <w:r w:rsidR="0017218C">
        <w:tab/>
      </w:r>
      <w:r>
        <w:br/>
        <w:t xml:space="preserve">Umfang und Art der </w:t>
      </w:r>
      <w:r w:rsidR="00A3506C">
        <w:t>Bachelorprüfung</w:t>
      </w:r>
      <w:bookmarkEnd w:id="13"/>
      <w:bookmarkEnd w:id="14"/>
    </w:p>
    <w:p w:rsidR="00512EBD" w:rsidRDefault="00512EBD">
      <w:pPr>
        <w:spacing w:after="120" w:line="280" w:lineRule="exact"/>
        <w:jc w:val="both"/>
        <w:rPr>
          <w:rFonts w:cs="Arial"/>
        </w:rPr>
      </w:pPr>
      <w:r>
        <w:rPr>
          <w:rFonts w:cs="Arial"/>
        </w:rPr>
        <w:t xml:space="preserve">(1) Die </w:t>
      </w:r>
      <w:r w:rsidR="00A3506C">
        <w:rPr>
          <w:rFonts w:cs="Arial"/>
        </w:rPr>
        <w:t>Bachelorprüfung</w:t>
      </w:r>
      <w:r>
        <w:rPr>
          <w:rFonts w:cs="Arial"/>
        </w:rPr>
        <w:t xml:space="preserve"> besteht aus folgenden Prüfungsleistungen:</w:t>
      </w:r>
    </w:p>
    <w:p w:rsidR="00512EBD" w:rsidRDefault="00512EBD">
      <w:pPr>
        <w:spacing w:after="120" w:line="280" w:lineRule="exact"/>
        <w:jc w:val="both"/>
        <w:rPr>
          <w:rFonts w:cs="Arial"/>
        </w:rPr>
      </w:pPr>
      <w:r>
        <w:rPr>
          <w:rFonts w:cs="Arial"/>
        </w:rPr>
        <w:t xml:space="preserve">1. den studienbegleitenden Modulprüfungen, </w:t>
      </w:r>
    </w:p>
    <w:p w:rsidR="00512EBD" w:rsidRDefault="00512EBD">
      <w:pPr>
        <w:spacing w:after="120" w:line="280" w:lineRule="exact"/>
        <w:jc w:val="both"/>
        <w:rPr>
          <w:rFonts w:cs="Arial"/>
        </w:rPr>
      </w:pPr>
      <w:r>
        <w:rPr>
          <w:rFonts w:cs="Arial"/>
        </w:rPr>
        <w:t xml:space="preserve">2. der </w:t>
      </w:r>
      <w:r w:rsidR="00A3506C">
        <w:rPr>
          <w:rFonts w:cs="Arial"/>
        </w:rPr>
        <w:t>Bachelorarbeit</w:t>
      </w:r>
      <w:r>
        <w:rPr>
          <w:rFonts w:cs="Arial"/>
        </w:rPr>
        <w:t>,</w:t>
      </w:r>
    </w:p>
    <w:p w:rsidR="00512EBD" w:rsidRDefault="00512EBD">
      <w:pPr>
        <w:spacing w:after="120" w:line="280" w:lineRule="exact"/>
        <w:jc w:val="both"/>
        <w:rPr>
          <w:rFonts w:cs="Arial"/>
        </w:rPr>
      </w:pPr>
      <w:r>
        <w:rPr>
          <w:rFonts w:cs="Arial"/>
        </w:rPr>
        <w:t>3. der mündlichen Abschlussprüfung.</w:t>
      </w:r>
    </w:p>
    <w:p w:rsidR="00512EBD" w:rsidRDefault="00512EBD">
      <w:pPr>
        <w:spacing w:after="120" w:line="280" w:lineRule="exact"/>
        <w:jc w:val="both"/>
        <w:rPr>
          <w:rFonts w:cs="Arial"/>
        </w:rPr>
      </w:pPr>
      <w:r>
        <w:rPr>
          <w:rFonts w:cs="Arial"/>
        </w:rPr>
        <w:t>(2) Die besonderen Belange behinderter Studierender zur Wahrung ihrer Chancengleichheit sind zu berücksichtigen. Macht eine Kandidatin oder ein Kandidat glaubhaft, dass sie oder er wegen länger andauernder oder ständiger körperlicher Behinderung nicht in der Lage ist, die Prüfungen ganz oder teilweise in der vorgesehenen Form abzulegen, muss die oder der Vorsitzende des Pr</w:t>
      </w:r>
      <w:r>
        <w:rPr>
          <w:rFonts w:cs="Arial"/>
        </w:rPr>
        <w:t>ü</w:t>
      </w:r>
      <w:r>
        <w:rPr>
          <w:rFonts w:cs="Arial"/>
        </w:rPr>
        <w:t>fungsausschusses gestatten, die Prüfungsleistung innerhalb einer verlängerten Bearbeitungszeit oder gleichwertige Prüfungsleistungen in anderer Form zu erbringen. Dazu kann die Vorlage eines ärztlichen oder amtsärztlichen Attestes verlangt werden. Entsprechendes gilt für Studienleistu</w:t>
      </w:r>
      <w:r>
        <w:rPr>
          <w:rFonts w:cs="Arial"/>
        </w:rPr>
        <w:t>n</w:t>
      </w:r>
      <w:r>
        <w:rPr>
          <w:rFonts w:cs="Arial"/>
        </w:rPr>
        <w:t>gen.</w:t>
      </w:r>
    </w:p>
    <w:p w:rsidR="00512EBD" w:rsidRDefault="00512EBD">
      <w:pPr>
        <w:spacing w:after="120" w:line="280" w:lineRule="exact"/>
        <w:jc w:val="both"/>
        <w:rPr>
          <w:rFonts w:cs="Arial"/>
        </w:rPr>
      </w:pPr>
      <w:r>
        <w:rPr>
          <w:rFonts w:cs="Arial"/>
        </w:rPr>
        <w:lastRenderedPageBreak/>
        <w:t xml:space="preserve">(3) </w:t>
      </w:r>
      <w:r w:rsidR="00037B25">
        <w:rPr>
          <w:rFonts w:cs="Arial"/>
        </w:rPr>
        <w:t>Studien- und Prüfungsleistungen darf nur erbringen</w:t>
      </w:r>
      <w:r>
        <w:rPr>
          <w:rFonts w:cs="Arial"/>
        </w:rPr>
        <w:t xml:space="preserve">, wer ordnungsgemäß </w:t>
      </w:r>
      <w:r w:rsidR="00A3506C">
        <w:rPr>
          <w:rFonts w:cs="Arial"/>
        </w:rPr>
        <w:t>in dem Bachelorst</w:t>
      </w:r>
      <w:r w:rsidR="00A3506C">
        <w:rPr>
          <w:rFonts w:cs="Arial"/>
        </w:rPr>
        <w:t>u</w:t>
      </w:r>
      <w:r w:rsidR="00A3506C">
        <w:rPr>
          <w:rFonts w:cs="Arial"/>
        </w:rPr>
        <w:t>diengang</w:t>
      </w:r>
      <w:r w:rsidR="001011BD" w:rsidRPr="00755872">
        <w:t xml:space="preserve"> </w:t>
      </w:r>
      <w:r w:rsidR="00565C47">
        <w:rPr>
          <w:rFonts w:cs="Arial"/>
          <w:color w:val="FF0000"/>
        </w:rPr>
        <w:t xml:space="preserve">▀ </w:t>
      </w:r>
      <w:r>
        <w:rPr>
          <w:rFonts w:cs="Arial"/>
        </w:rPr>
        <w:t>an der Johannes Gutenberg-Universität Mainz eingeschrieben und nicht beurlaubt ist sowie seinen Prüfungsanspruch nicht verloren hat</w:t>
      </w:r>
      <w:r w:rsidR="00A3506C">
        <w:rPr>
          <w:rFonts w:cs="Arial"/>
        </w:rPr>
        <w:t xml:space="preserve">; § 67 Abs. 4 HochSchG (Frühstudierende) </w:t>
      </w:r>
      <w:r w:rsidR="00565C47">
        <w:rPr>
          <w:rFonts w:cs="Arial"/>
        </w:rPr>
        <w:t>s</w:t>
      </w:r>
      <w:r w:rsidR="00565C47">
        <w:rPr>
          <w:rFonts w:cs="Arial"/>
        </w:rPr>
        <w:t>o</w:t>
      </w:r>
      <w:r w:rsidR="00565C47">
        <w:rPr>
          <w:rFonts w:cs="Arial"/>
        </w:rPr>
        <w:t xml:space="preserve">wie </w:t>
      </w:r>
      <w:r w:rsidR="00895E3B">
        <w:rPr>
          <w:rFonts w:cs="Arial"/>
        </w:rPr>
        <w:t>§</w:t>
      </w:r>
      <w:r w:rsidR="008825AC">
        <w:rPr>
          <w:rFonts w:cs="Arial"/>
        </w:rPr>
        <w:t> </w:t>
      </w:r>
      <w:r w:rsidR="00895E3B">
        <w:rPr>
          <w:rFonts w:cs="Arial"/>
        </w:rPr>
        <w:t>2 Abs.</w:t>
      </w:r>
      <w:r w:rsidR="008825AC">
        <w:rPr>
          <w:rFonts w:cs="Arial"/>
        </w:rPr>
        <w:t> </w:t>
      </w:r>
      <w:r w:rsidR="00895E3B">
        <w:rPr>
          <w:rFonts w:cs="Arial"/>
        </w:rPr>
        <w:t>7 der Ordnung für die Zulassung und Einschreibung von Studienbewerberinnen und Studienbewerbern an der Johannes Gutenberg-Universität Mainz bleibt davon unberührt.</w:t>
      </w:r>
    </w:p>
    <w:p w:rsidR="00512EBD" w:rsidRDefault="00512EBD">
      <w:pPr>
        <w:spacing w:after="120" w:line="280" w:lineRule="exact"/>
        <w:jc w:val="both"/>
        <w:rPr>
          <w:rFonts w:cs="Arial"/>
        </w:rPr>
      </w:pPr>
    </w:p>
    <w:p w:rsidR="00512EBD" w:rsidRDefault="00512EBD" w:rsidP="002A2864">
      <w:pPr>
        <w:pStyle w:val="berschrift2"/>
      </w:pPr>
      <w:bookmarkStart w:id="15" w:name="_§_4_"/>
      <w:bookmarkStart w:id="16" w:name="_Toc306807903"/>
      <w:bookmarkStart w:id="17" w:name="_Toc389039515"/>
      <w:bookmarkEnd w:id="15"/>
      <w:r>
        <w:t>§ 4</w:t>
      </w:r>
      <w:r w:rsidR="003E4335">
        <w:t xml:space="preserve"> </w:t>
      </w:r>
      <w:r w:rsidR="0017218C">
        <w:tab/>
      </w:r>
      <w:r>
        <w:br/>
        <w:t>Regelstudienzeit, Fristen</w:t>
      </w:r>
      <w:bookmarkEnd w:id="16"/>
      <w:bookmarkEnd w:id="17"/>
    </w:p>
    <w:p w:rsidR="00512EBD" w:rsidRDefault="00512EBD">
      <w:pPr>
        <w:spacing w:after="120" w:line="280" w:lineRule="exact"/>
        <w:jc w:val="both"/>
        <w:rPr>
          <w:rFonts w:cs="Arial"/>
        </w:rPr>
      </w:pPr>
      <w:r>
        <w:rPr>
          <w:rFonts w:cs="Arial"/>
        </w:rPr>
        <w:t xml:space="preserve">(1) Die Regelstudienzeit einschließlich der Zeit für die Anfertigung der </w:t>
      </w:r>
      <w:r w:rsidR="00A3506C">
        <w:rPr>
          <w:rFonts w:cs="Arial"/>
        </w:rPr>
        <w:t>Bachelorarbeit</w:t>
      </w:r>
      <w:r>
        <w:rPr>
          <w:rFonts w:cs="Arial"/>
        </w:rPr>
        <w:t xml:space="preserve"> und die a</w:t>
      </w:r>
      <w:r>
        <w:rPr>
          <w:rFonts w:cs="Arial"/>
        </w:rPr>
        <w:t>b</w:t>
      </w:r>
      <w:r>
        <w:rPr>
          <w:rFonts w:cs="Arial"/>
        </w:rPr>
        <w:t xml:space="preserve">schließende </w:t>
      </w:r>
      <w:r w:rsidR="00A3506C">
        <w:rPr>
          <w:rFonts w:cs="Arial"/>
        </w:rPr>
        <w:t>Bachelorprüfung</w:t>
      </w:r>
      <w:r>
        <w:rPr>
          <w:rFonts w:cs="Arial"/>
        </w:rPr>
        <w:t xml:space="preserve"> beträgt </w:t>
      </w:r>
      <w:r w:rsidR="00A3506C">
        <w:rPr>
          <w:rFonts w:cs="Arial"/>
        </w:rPr>
        <w:t xml:space="preserve">drei </w:t>
      </w:r>
      <w:r w:rsidR="00A602FE">
        <w:rPr>
          <w:rFonts w:cs="Arial"/>
        </w:rPr>
        <w:t>J</w:t>
      </w:r>
      <w:r>
        <w:rPr>
          <w:rFonts w:cs="Arial"/>
        </w:rPr>
        <w:t>ahre (</w:t>
      </w:r>
      <w:r w:rsidR="00A3506C">
        <w:rPr>
          <w:rFonts w:cs="Arial"/>
        </w:rPr>
        <w:t>6</w:t>
      </w:r>
      <w:r>
        <w:rPr>
          <w:rFonts w:cs="Arial"/>
        </w:rPr>
        <w:t xml:space="preserve"> Semester). Im Rahmen des </w:t>
      </w:r>
      <w:r w:rsidR="00A3506C">
        <w:rPr>
          <w:rFonts w:cs="Arial"/>
        </w:rPr>
        <w:t>Bachelorstudie</w:t>
      </w:r>
      <w:r w:rsidR="00A3506C">
        <w:rPr>
          <w:rFonts w:cs="Arial"/>
        </w:rPr>
        <w:t>n</w:t>
      </w:r>
      <w:r w:rsidR="00A3506C">
        <w:rPr>
          <w:rFonts w:cs="Arial"/>
        </w:rPr>
        <w:t>gangs</w:t>
      </w:r>
      <w:r>
        <w:rPr>
          <w:rFonts w:cs="Arial"/>
        </w:rPr>
        <w:t xml:space="preserve"> sind </w:t>
      </w:r>
      <w:r w:rsidR="00565C47">
        <w:rPr>
          <w:rFonts w:cs="Arial"/>
        </w:rPr>
        <w:t xml:space="preserve">mindestens </w:t>
      </w:r>
      <w:r w:rsidR="00A3506C">
        <w:rPr>
          <w:rFonts w:cs="Arial"/>
        </w:rPr>
        <w:t>180</w:t>
      </w:r>
      <w:r>
        <w:rPr>
          <w:rFonts w:cs="Arial"/>
        </w:rPr>
        <w:t xml:space="preserve"> </w:t>
      </w:r>
      <w:commentRangeStart w:id="18"/>
      <w:r>
        <w:rPr>
          <w:rFonts w:cs="Arial"/>
        </w:rPr>
        <w:t xml:space="preserve">Leistungspunkte </w:t>
      </w:r>
      <w:commentRangeEnd w:id="18"/>
      <w:r w:rsidR="004903B7">
        <w:rPr>
          <w:rStyle w:val="Kommentarzeichen"/>
        </w:rPr>
        <w:commentReference w:id="18"/>
      </w:r>
      <w:r>
        <w:rPr>
          <w:rFonts w:cs="Arial"/>
        </w:rPr>
        <w:t xml:space="preserve">(gemäß § </w:t>
      </w:r>
      <w:r w:rsidR="00465CEA">
        <w:rPr>
          <w:rFonts w:cs="Arial"/>
        </w:rPr>
        <w:t>6</w:t>
      </w:r>
      <w:r w:rsidR="00B707E1">
        <w:rPr>
          <w:rFonts w:cs="Arial"/>
        </w:rPr>
        <w:t xml:space="preserve"> Abs.</w:t>
      </w:r>
      <w:r>
        <w:rPr>
          <w:rFonts w:cs="Arial"/>
        </w:rPr>
        <w:t xml:space="preserve"> 2) zu erreichen.</w:t>
      </w:r>
    </w:p>
    <w:p w:rsidR="00512EBD" w:rsidRDefault="00512EBD">
      <w:pPr>
        <w:pStyle w:val="Textkrper"/>
        <w:spacing w:line="280" w:lineRule="exact"/>
        <w:rPr>
          <w:rFonts w:cs="Arial"/>
          <w:szCs w:val="20"/>
        </w:rPr>
      </w:pPr>
      <w:r>
        <w:rPr>
          <w:rFonts w:cs="Arial"/>
          <w:szCs w:val="20"/>
        </w:rPr>
        <w:t>(2) Im Interesse der Einhaltung der Regelstudienzeit ist das Studium straff organisiert. Folgende Leistungen sind daher im Laufe des Studiums mindestens zu erbringen:</w:t>
      </w:r>
    </w:p>
    <w:p w:rsidR="00512EBD" w:rsidRDefault="00512EBD">
      <w:pPr>
        <w:spacing w:after="120" w:line="280" w:lineRule="exact"/>
        <w:jc w:val="both"/>
        <w:rPr>
          <w:rFonts w:cs="Arial"/>
        </w:rPr>
      </w:pPr>
      <w:r>
        <w:rPr>
          <w:rFonts w:cs="Arial"/>
        </w:rPr>
        <w:t>1.</w:t>
      </w:r>
      <w:r>
        <w:rPr>
          <w:rFonts w:cs="Arial"/>
        </w:rPr>
        <w:tab/>
        <w:t xml:space="preserve">nach Abschluss des 1. Studienjahres mindestens </w:t>
      </w:r>
      <w:r w:rsidR="00A3506C">
        <w:rPr>
          <w:rFonts w:cs="Arial"/>
        </w:rPr>
        <w:t>15</w:t>
      </w:r>
      <w:r>
        <w:rPr>
          <w:rFonts w:cs="Arial"/>
        </w:rPr>
        <w:t xml:space="preserve"> LP</w:t>
      </w:r>
      <w:r w:rsidR="00A3506C">
        <w:rPr>
          <w:rFonts w:cs="Arial"/>
        </w:rPr>
        <w:t>,</w:t>
      </w:r>
    </w:p>
    <w:p w:rsidR="00512EBD" w:rsidRDefault="00512EBD">
      <w:pPr>
        <w:spacing w:after="120" w:line="280" w:lineRule="exact"/>
        <w:jc w:val="both"/>
        <w:rPr>
          <w:rFonts w:cs="Arial"/>
        </w:rPr>
      </w:pPr>
      <w:r>
        <w:rPr>
          <w:rFonts w:cs="Arial"/>
        </w:rPr>
        <w:t>2.</w:t>
      </w:r>
      <w:r>
        <w:rPr>
          <w:rFonts w:cs="Arial"/>
        </w:rPr>
        <w:tab/>
        <w:t xml:space="preserve">nach Abschluss des 2. Studienjahres mindestens </w:t>
      </w:r>
      <w:r w:rsidR="00A3506C">
        <w:rPr>
          <w:rFonts w:cs="Arial"/>
        </w:rPr>
        <w:t>54</w:t>
      </w:r>
      <w:r>
        <w:rPr>
          <w:rFonts w:cs="Arial"/>
        </w:rPr>
        <w:t xml:space="preserve"> LP,</w:t>
      </w:r>
    </w:p>
    <w:p w:rsidR="00512EBD" w:rsidRDefault="00512EBD">
      <w:pPr>
        <w:spacing w:after="120" w:line="280" w:lineRule="exact"/>
        <w:jc w:val="both"/>
        <w:rPr>
          <w:rFonts w:cs="Arial"/>
        </w:rPr>
      </w:pPr>
      <w:r>
        <w:rPr>
          <w:rFonts w:cs="Arial"/>
        </w:rPr>
        <w:t>3.</w:t>
      </w:r>
      <w:r>
        <w:rPr>
          <w:rFonts w:cs="Arial"/>
        </w:rPr>
        <w:tab/>
        <w:t xml:space="preserve">nach Abschluss des 3. Studienjahres mindestens </w:t>
      </w:r>
      <w:r w:rsidR="00A3506C">
        <w:rPr>
          <w:rFonts w:cs="Arial"/>
        </w:rPr>
        <w:t>108</w:t>
      </w:r>
      <w:r>
        <w:rPr>
          <w:rFonts w:cs="Arial"/>
        </w:rPr>
        <w:t xml:space="preserve"> LP</w:t>
      </w:r>
      <w:r w:rsidR="00A3506C">
        <w:rPr>
          <w:rFonts w:cs="Arial"/>
        </w:rPr>
        <w:t>,</w:t>
      </w:r>
    </w:p>
    <w:p w:rsidR="00A3506C" w:rsidRDefault="00A3506C">
      <w:pPr>
        <w:spacing w:after="120" w:line="280" w:lineRule="exact"/>
        <w:jc w:val="both"/>
        <w:rPr>
          <w:rFonts w:cs="Arial"/>
        </w:rPr>
      </w:pPr>
      <w:r>
        <w:rPr>
          <w:rFonts w:cs="Arial"/>
        </w:rPr>
        <w:t>4.</w:t>
      </w:r>
      <w:r>
        <w:rPr>
          <w:rFonts w:cs="Arial"/>
        </w:rPr>
        <w:tab/>
        <w:t>nach Abschluss des 4. Studienjahres mindestens 135 LP,</w:t>
      </w:r>
    </w:p>
    <w:p w:rsidR="00512EBD" w:rsidRDefault="00A3506C">
      <w:pPr>
        <w:spacing w:after="120" w:line="280" w:lineRule="exact"/>
        <w:jc w:val="both"/>
        <w:rPr>
          <w:rFonts w:cs="Arial"/>
        </w:rPr>
      </w:pPr>
      <w:r>
        <w:rPr>
          <w:rFonts w:cs="Arial"/>
        </w:rPr>
        <w:t>5.</w:t>
      </w:r>
      <w:r>
        <w:rPr>
          <w:rFonts w:cs="Arial"/>
        </w:rPr>
        <w:tab/>
        <w:t>nach Abschluss des 5. Studienjahres mindestens 162 LP.</w:t>
      </w:r>
    </w:p>
    <w:p w:rsidR="00512EBD" w:rsidRDefault="00512EBD">
      <w:pPr>
        <w:pStyle w:val="BAAbsatzneu"/>
        <w:tabs>
          <w:tab w:val="clear" w:pos="397"/>
          <w:tab w:val="left" w:pos="709"/>
        </w:tabs>
        <w:spacing w:after="120" w:line="280" w:lineRule="exact"/>
        <w:ind w:left="0" w:firstLine="0"/>
        <w:rPr>
          <w:rFonts w:cs="Arial"/>
          <w:sz w:val="22"/>
        </w:rPr>
      </w:pPr>
      <w:r>
        <w:rPr>
          <w:rFonts w:cs="Arial"/>
          <w:sz w:val="22"/>
        </w:rPr>
        <w:t xml:space="preserve">Gelingt dies nicht, ist die oder der Studierende schriftlich zur Teilnahme an einer Studienfachberatung aufzufordern, in der die bisherigen Studienerfahrungen erörtert und die Gründe für das Unterschreiten der Leistungserwartungen dargelegt werden; ferner wird besprochen, wie dem Erfordernis entsprochen werden kann, bis spätestens zum Abschluss des Folgesemesters die noch bis zum Erreichen der Mindestleistungspunkte fehlenden Leistungen zu erbringen. </w:t>
      </w:r>
      <w:r w:rsidR="00A3506C">
        <w:rPr>
          <w:rFonts w:cs="Arial"/>
          <w:sz w:val="22"/>
          <w:lang w:val="de-DE"/>
        </w:rPr>
        <w:t xml:space="preserve">Werden im Falle des Satzes 3 die Mindestleistungspunkte im Folgesemester erreicht, verlängern sich die Fristen gemäß Satz 2 für den Erwerb der weiteren Leistungspunkte um jeweils ein Semester (Fristverlängerung). </w:t>
      </w:r>
      <w:r>
        <w:rPr>
          <w:rFonts w:cs="Arial"/>
          <w:sz w:val="22"/>
          <w:lang w:val="de-DE"/>
        </w:rPr>
        <w:t xml:space="preserve">Erfolgt die Meldung zur </w:t>
      </w:r>
      <w:r w:rsidR="00A3506C">
        <w:rPr>
          <w:rFonts w:cs="Arial"/>
          <w:sz w:val="22"/>
          <w:lang w:val="de-DE"/>
        </w:rPr>
        <w:t>Bachelorarbeit</w:t>
      </w:r>
      <w:r w:rsidR="00B707E1">
        <w:rPr>
          <w:rFonts w:cs="Arial"/>
          <w:sz w:val="22"/>
          <w:lang w:val="de-DE"/>
        </w:rPr>
        <w:t xml:space="preserve"> gemäß § 15 Abs.</w:t>
      </w:r>
      <w:r>
        <w:rPr>
          <w:rFonts w:cs="Arial"/>
          <w:sz w:val="22"/>
          <w:lang w:val="de-DE"/>
        </w:rPr>
        <w:t xml:space="preserve"> 4 nicht spätestens nach Abschluss des </w:t>
      </w:r>
      <w:r w:rsidR="00A3506C">
        <w:rPr>
          <w:rFonts w:cs="Arial"/>
          <w:sz w:val="22"/>
          <w:lang w:val="de-DE"/>
        </w:rPr>
        <w:t>sechsten</w:t>
      </w:r>
      <w:r>
        <w:rPr>
          <w:rFonts w:cs="Arial"/>
          <w:sz w:val="22"/>
          <w:lang w:val="de-DE"/>
        </w:rPr>
        <w:t xml:space="preserve"> Studienjahres</w:t>
      </w:r>
      <w:r>
        <w:rPr>
          <w:rFonts w:cs="Arial"/>
          <w:sz w:val="22"/>
        </w:rPr>
        <w:t xml:space="preserve">, gilt die </w:t>
      </w:r>
      <w:r w:rsidR="00A3506C">
        <w:rPr>
          <w:rFonts w:cs="Arial"/>
          <w:sz w:val="22"/>
        </w:rPr>
        <w:t>Bachelorarbeit</w:t>
      </w:r>
      <w:r>
        <w:rPr>
          <w:rFonts w:cs="Arial"/>
          <w:sz w:val="22"/>
        </w:rPr>
        <w:t xml:space="preserve"> als erstmals nicht bestanden; für die Wiederholung gelt</w:t>
      </w:r>
      <w:r w:rsidR="00B707E1">
        <w:rPr>
          <w:rFonts w:cs="Arial"/>
          <w:sz w:val="22"/>
        </w:rPr>
        <w:t>en die Fristen gemäß § 15 Abs.</w:t>
      </w:r>
      <w:r>
        <w:rPr>
          <w:rFonts w:cs="Arial"/>
          <w:sz w:val="22"/>
        </w:rPr>
        <w:t xml:space="preserve"> </w:t>
      </w:r>
      <w:r w:rsidR="00A3506C">
        <w:rPr>
          <w:rFonts w:cs="Arial"/>
          <w:sz w:val="22"/>
        </w:rPr>
        <w:t>1</w:t>
      </w:r>
      <w:r w:rsidR="002667A8">
        <w:rPr>
          <w:rFonts w:cs="Arial"/>
          <w:sz w:val="22"/>
        </w:rPr>
        <w:t>2</w:t>
      </w:r>
      <w:r w:rsidR="00465271">
        <w:rPr>
          <w:rFonts w:cs="Arial"/>
          <w:sz w:val="22"/>
        </w:rPr>
        <w:t>.</w:t>
      </w:r>
      <w:r w:rsidR="00FD6670">
        <w:rPr>
          <w:rFonts w:cs="Arial"/>
          <w:sz w:val="22"/>
        </w:rPr>
        <w:t xml:space="preserve"> </w:t>
      </w:r>
      <w:r w:rsidR="00FD6670" w:rsidRPr="00144252">
        <w:rPr>
          <w:rFonts w:cs="Arial"/>
          <w:sz w:val="22"/>
          <w:lang w:val="de-DE"/>
        </w:rPr>
        <w:t>Auch in diesem Fall ist die oder der Studierende schriftlich zur Teilnahme an einer Studienfachberatung aufzufordern.</w:t>
      </w:r>
    </w:p>
    <w:p w:rsidR="00512EBD" w:rsidRDefault="00512EBD">
      <w:pPr>
        <w:pStyle w:val="Textkrper"/>
        <w:spacing w:line="280" w:lineRule="exact"/>
        <w:rPr>
          <w:rFonts w:cs="Arial"/>
        </w:rPr>
      </w:pPr>
      <w:r>
        <w:rPr>
          <w:rFonts w:cs="Arial"/>
        </w:rPr>
        <w:t>(3) Bei der Ermittlung der Studienzeiten, die für die Einhaltung der in Absatz 2 genannten sowie weiterer im Rahmen dieser Prüfungsordnung vorgeschriebenen Fristen maßgeblich sind, werden Verlängerungen und Unterbrechungen von Studienzeiten nicht berücksichtigt, soweit sie</w:t>
      </w:r>
    </w:p>
    <w:p w:rsidR="00512EBD" w:rsidRDefault="00512EBD">
      <w:pPr>
        <w:tabs>
          <w:tab w:val="left" w:pos="480"/>
        </w:tabs>
        <w:spacing w:after="120" w:line="280" w:lineRule="exact"/>
        <w:ind w:left="480" w:hanging="480"/>
        <w:rPr>
          <w:rFonts w:cs="Arial"/>
        </w:rPr>
      </w:pPr>
      <w:r>
        <w:rPr>
          <w:rFonts w:cs="Arial"/>
        </w:rPr>
        <w:t>1.</w:t>
      </w:r>
      <w:r>
        <w:rPr>
          <w:rFonts w:cs="Arial"/>
        </w:rPr>
        <w:tab/>
        <w:t>durch die Mitwirkung in gesetzlich oder satzungsmäßig vorgesehenen Gremien einer Hoc</w:t>
      </w:r>
      <w:r>
        <w:rPr>
          <w:rFonts w:cs="Arial"/>
        </w:rPr>
        <w:t>h</w:t>
      </w:r>
      <w:r>
        <w:rPr>
          <w:rFonts w:cs="Arial"/>
        </w:rPr>
        <w:t xml:space="preserve">schule, einer </w:t>
      </w:r>
      <w:proofErr w:type="spellStart"/>
      <w:r>
        <w:rPr>
          <w:rFonts w:cs="Arial"/>
        </w:rPr>
        <w:t>Studierendenschaft</w:t>
      </w:r>
      <w:proofErr w:type="spellEnd"/>
      <w:r>
        <w:rPr>
          <w:rFonts w:cs="Arial"/>
        </w:rPr>
        <w:t xml:space="preserve"> oder eines Studierendenwerks,</w:t>
      </w:r>
    </w:p>
    <w:p w:rsidR="00512EBD" w:rsidRDefault="00512EBD">
      <w:pPr>
        <w:pStyle w:val="Textkrper-Zeileneinzug"/>
        <w:spacing w:line="280" w:lineRule="exact"/>
      </w:pPr>
      <w:r>
        <w:t>2.</w:t>
      </w:r>
      <w:r>
        <w:tab/>
        <w:t>durch Krankheit, eine Behinderung oder andere von der oder dem Studierenden nicht zu ve</w:t>
      </w:r>
      <w:r>
        <w:t>r</w:t>
      </w:r>
      <w:r>
        <w:t>tretende Gründe oder</w:t>
      </w:r>
    </w:p>
    <w:p w:rsidR="00512EBD" w:rsidRDefault="00512EBD">
      <w:pPr>
        <w:tabs>
          <w:tab w:val="left" w:pos="480"/>
        </w:tabs>
        <w:spacing w:after="120" w:line="280" w:lineRule="exact"/>
        <w:ind w:left="480" w:hanging="480"/>
        <w:rPr>
          <w:rFonts w:cs="Arial"/>
        </w:rPr>
      </w:pPr>
      <w:r>
        <w:rPr>
          <w:rFonts w:cs="Arial"/>
        </w:rPr>
        <w:t>3.</w:t>
      </w:r>
      <w:r>
        <w:rPr>
          <w:rFonts w:cs="Arial"/>
        </w:rPr>
        <w:tab/>
        <w:t>durch Schwangerschaft oder Erziehung eines Kindes</w:t>
      </w:r>
      <w:r w:rsidR="0026788D">
        <w:rPr>
          <w:rFonts w:cs="Arial"/>
        </w:rPr>
        <w:t>; in diesen Fällen ist mindestens die I</w:t>
      </w:r>
      <w:r w:rsidR="0026788D">
        <w:rPr>
          <w:rFonts w:cs="Arial"/>
        </w:rPr>
        <w:t>n</w:t>
      </w:r>
      <w:r w:rsidR="0026788D">
        <w:rPr>
          <w:rFonts w:cs="Arial"/>
        </w:rPr>
        <w:t>anspruchnahme der gesetzlichen Mutterschutzfristen und der Fristen der Elternzeit nach dem Bundeselterngeld- und Elternzeitgesetz zu ermöglichen,</w:t>
      </w:r>
    </w:p>
    <w:p w:rsidR="0026788D" w:rsidRDefault="0026788D">
      <w:pPr>
        <w:tabs>
          <w:tab w:val="left" w:pos="480"/>
        </w:tabs>
        <w:spacing w:after="120" w:line="280" w:lineRule="exact"/>
        <w:ind w:left="480" w:hanging="480"/>
        <w:rPr>
          <w:rFonts w:cs="Arial"/>
        </w:rPr>
      </w:pPr>
      <w:r>
        <w:rPr>
          <w:rFonts w:cs="Arial"/>
        </w:rPr>
        <w:t>4.</w:t>
      </w:r>
      <w:r>
        <w:rPr>
          <w:rFonts w:cs="Arial"/>
        </w:rPr>
        <w:tab/>
        <w:t xml:space="preserve">durch die Betreuung einer oder eines pflegebedürftigen Angehörigen, </w:t>
      </w:r>
    </w:p>
    <w:p w:rsidR="0026788D" w:rsidRDefault="0026788D">
      <w:pPr>
        <w:tabs>
          <w:tab w:val="left" w:pos="480"/>
        </w:tabs>
        <w:spacing w:after="120" w:line="280" w:lineRule="exact"/>
        <w:ind w:left="480" w:hanging="480"/>
        <w:rPr>
          <w:rFonts w:cs="Arial"/>
        </w:rPr>
      </w:pPr>
      <w:r>
        <w:rPr>
          <w:rFonts w:cs="Arial"/>
        </w:rPr>
        <w:t>5.</w:t>
      </w:r>
      <w:r>
        <w:rPr>
          <w:rFonts w:cs="Arial"/>
        </w:rPr>
        <w:tab/>
        <w:t xml:space="preserve"> durch ein ordnungsgemäßes einschlägiges Auslandsstudium bis zu zwei Semestern; dies gilt nicht für Auslandsstudienzeiten, die nach der Prüfungsordnung abzuleisten sind, oder</w:t>
      </w:r>
    </w:p>
    <w:p w:rsidR="0026788D" w:rsidRDefault="0026788D">
      <w:pPr>
        <w:tabs>
          <w:tab w:val="left" w:pos="480"/>
        </w:tabs>
        <w:spacing w:after="120" w:line="280" w:lineRule="exact"/>
        <w:ind w:left="480" w:hanging="480"/>
        <w:rPr>
          <w:rFonts w:cs="Arial"/>
        </w:rPr>
      </w:pPr>
      <w:r>
        <w:rPr>
          <w:rFonts w:cs="Arial"/>
        </w:rPr>
        <w:lastRenderedPageBreak/>
        <w:t>6.</w:t>
      </w:r>
      <w:r>
        <w:rPr>
          <w:rFonts w:cs="Arial"/>
        </w:rPr>
        <w:tab/>
      </w:r>
      <w:r w:rsidR="00BC2CAB" w:rsidRPr="00D4431E">
        <w:rPr>
          <w:rFonts w:cs="Arial"/>
          <w:color w:val="FF0000"/>
          <w:highlight w:val="lightGray"/>
        </w:rPr>
        <w:t xml:space="preserve">[optional] </w:t>
      </w:r>
      <w:r w:rsidRPr="00D4431E">
        <w:rPr>
          <w:rFonts w:cs="Arial"/>
          <w:color w:val="FF0000"/>
          <w:highlight w:val="lightGray"/>
        </w:rPr>
        <w:t>durch betriebliche Belange im Rahmen eines berufsbegleitenden, berufsintegri</w:t>
      </w:r>
      <w:r w:rsidRPr="00D4431E">
        <w:rPr>
          <w:rFonts w:cs="Arial"/>
          <w:color w:val="FF0000"/>
          <w:highlight w:val="lightGray"/>
        </w:rPr>
        <w:t>e</w:t>
      </w:r>
      <w:r w:rsidRPr="00D4431E">
        <w:rPr>
          <w:rFonts w:cs="Arial"/>
          <w:color w:val="FF0000"/>
          <w:highlight w:val="lightGray"/>
        </w:rPr>
        <w:t xml:space="preserve">renden oder dualen </w:t>
      </w:r>
      <w:commentRangeStart w:id="19"/>
      <w:r w:rsidRPr="00D4431E">
        <w:rPr>
          <w:rFonts w:cs="Arial"/>
          <w:color w:val="FF0000"/>
          <w:highlight w:val="lightGray"/>
        </w:rPr>
        <w:t>Studiums</w:t>
      </w:r>
      <w:r>
        <w:rPr>
          <w:rFonts w:cs="Arial"/>
        </w:rPr>
        <w:t xml:space="preserve"> </w:t>
      </w:r>
      <w:commentRangeEnd w:id="19"/>
      <w:r w:rsidR="004903B7">
        <w:rPr>
          <w:rStyle w:val="Kommentarzeichen"/>
        </w:rPr>
        <w:commentReference w:id="19"/>
      </w:r>
    </w:p>
    <w:p w:rsidR="00512EBD" w:rsidRDefault="00512EBD">
      <w:pPr>
        <w:spacing w:after="120" w:line="280" w:lineRule="exact"/>
        <w:rPr>
          <w:rFonts w:cs="Arial"/>
        </w:rPr>
      </w:pPr>
      <w:r>
        <w:rPr>
          <w:rFonts w:cs="Arial"/>
        </w:rPr>
        <w:t>bedingt waren</w:t>
      </w:r>
      <w:r w:rsidR="00C65F8C">
        <w:rPr>
          <w:rFonts w:cs="Arial"/>
        </w:rPr>
        <w:t>.</w:t>
      </w:r>
      <w:r>
        <w:rPr>
          <w:rFonts w:cs="Arial"/>
        </w:rPr>
        <w:t xml:space="preserve"> Die Pflicht zum Erbringen der Nachweise nach S</w:t>
      </w:r>
      <w:r w:rsidR="00671AE1">
        <w:rPr>
          <w:rFonts w:cs="Arial"/>
        </w:rPr>
        <w:t>atz</w:t>
      </w:r>
      <w:r>
        <w:rPr>
          <w:rFonts w:cs="Arial"/>
        </w:rPr>
        <w:t xml:space="preserve"> 1 obliegt den Studierenden.</w:t>
      </w:r>
    </w:p>
    <w:p w:rsidR="00512EBD" w:rsidRDefault="00512EBD">
      <w:pPr>
        <w:spacing w:after="120" w:line="280" w:lineRule="exact"/>
        <w:rPr>
          <w:rFonts w:cs="Arial"/>
        </w:rPr>
      </w:pPr>
    </w:p>
    <w:p w:rsidR="00512EBD" w:rsidRDefault="00512EBD" w:rsidP="002A2864">
      <w:pPr>
        <w:pStyle w:val="berschrift2"/>
      </w:pPr>
      <w:bookmarkStart w:id="20" w:name="_§_5_"/>
      <w:bookmarkStart w:id="21" w:name="_Toc306807904"/>
      <w:bookmarkStart w:id="22" w:name="_Toc389039516"/>
      <w:bookmarkEnd w:id="20"/>
      <w:r>
        <w:t>§</w:t>
      </w:r>
      <w:r w:rsidR="00DC4CB0">
        <w:t xml:space="preserve"> </w:t>
      </w:r>
      <w:r w:rsidR="003E4335">
        <w:t xml:space="preserve">5 </w:t>
      </w:r>
      <w:r w:rsidR="0017218C">
        <w:tab/>
      </w:r>
      <w:r>
        <w:br/>
        <w:t>Modularisierter Studienaufbau, Leistungspunktesystem, Studienleistungen</w:t>
      </w:r>
      <w:bookmarkEnd w:id="21"/>
      <w:bookmarkEnd w:id="22"/>
    </w:p>
    <w:p w:rsidR="00512EBD" w:rsidRDefault="00512EBD">
      <w:pPr>
        <w:spacing w:after="120" w:line="280" w:lineRule="exact"/>
        <w:jc w:val="both"/>
        <w:rPr>
          <w:rFonts w:cs="Arial"/>
        </w:rPr>
      </w:pPr>
      <w:r>
        <w:rPr>
          <w:rFonts w:cs="Arial"/>
        </w:rPr>
        <w:t xml:space="preserve">(1) Die Lehrveranstaltungen und Praktika des </w:t>
      </w:r>
      <w:r w:rsidR="00A3506C">
        <w:rPr>
          <w:rFonts w:cs="Arial"/>
        </w:rPr>
        <w:t>Bachelorstudiengangs</w:t>
      </w:r>
      <w:r>
        <w:rPr>
          <w:rFonts w:cs="Arial"/>
        </w:rPr>
        <w:t xml:space="preserve"> werden im Rahmen von M</w:t>
      </w:r>
      <w:r>
        <w:rPr>
          <w:rFonts w:cs="Arial"/>
        </w:rPr>
        <w:t>o</w:t>
      </w:r>
      <w:r>
        <w:rPr>
          <w:rFonts w:cs="Arial"/>
        </w:rPr>
        <w:t>dulen angeboten. „</w:t>
      </w:r>
      <w:commentRangeStart w:id="23"/>
      <w:r>
        <w:rPr>
          <w:rFonts w:cs="Arial"/>
        </w:rPr>
        <w:t>Modul</w:t>
      </w:r>
      <w:commentRangeEnd w:id="23"/>
      <w:r w:rsidR="00534221">
        <w:rPr>
          <w:rStyle w:val="Kommentarzeichen"/>
        </w:rPr>
        <w:commentReference w:id="23"/>
      </w:r>
      <w:r>
        <w:rPr>
          <w:rFonts w:cs="Arial"/>
        </w:rPr>
        <w:t xml:space="preserve">“ bezeichnet thematisch und zeitlich aufeinander abgestimmte, in sich abgeschlossene Lehreinheiten. </w:t>
      </w:r>
      <w:r w:rsidR="00BC2CAB">
        <w:rPr>
          <w:rFonts w:cs="Arial"/>
        </w:rPr>
        <w:t>I</w:t>
      </w:r>
      <w:r w:rsidR="00A57386">
        <w:rPr>
          <w:rFonts w:cs="Arial"/>
        </w:rPr>
        <w:t>n der Regel</w:t>
      </w:r>
      <w:r w:rsidR="00E04E77">
        <w:rPr>
          <w:rFonts w:cs="Arial"/>
        </w:rPr>
        <w:t xml:space="preserve"> </w:t>
      </w:r>
      <w:r w:rsidR="00BC2CAB">
        <w:rPr>
          <w:rFonts w:cs="Arial"/>
        </w:rPr>
        <w:t xml:space="preserve">wird jedes Modul </w:t>
      </w:r>
      <w:r>
        <w:rPr>
          <w:rFonts w:cs="Arial"/>
        </w:rPr>
        <w:t xml:space="preserve">mit einer Modulprüfung gemäß § 11 </w:t>
      </w:r>
      <w:commentRangeStart w:id="24"/>
      <w:r>
        <w:rPr>
          <w:rFonts w:cs="Arial"/>
        </w:rPr>
        <w:t>abgeschlossen</w:t>
      </w:r>
      <w:commentRangeEnd w:id="24"/>
      <w:r w:rsidR="004903B7">
        <w:rPr>
          <w:rStyle w:val="Kommentarzeichen"/>
        </w:rPr>
        <w:commentReference w:id="24"/>
      </w:r>
      <w:r>
        <w:rPr>
          <w:rFonts w:cs="Arial"/>
        </w:rPr>
        <w:t>.</w:t>
      </w:r>
      <w:r w:rsidR="00700500">
        <w:rPr>
          <w:rFonts w:cs="Arial"/>
        </w:rPr>
        <w:t xml:space="preserve"> </w:t>
      </w:r>
      <w:r w:rsidR="00C675DB" w:rsidRPr="00C675DB">
        <w:rPr>
          <w:rFonts w:cs="Arial"/>
        </w:rPr>
        <w:t xml:space="preserve">In </w:t>
      </w:r>
      <w:r w:rsidR="00BC2CAB">
        <w:rPr>
          <w:rFonts w:cs="Arial"/>
        </w:rPr>
        <w:t xml:space="preserve">besonders </w:t>
      </w:r>
      <w:r w:rsidR="00C675DB" w:rsidRPr="00C675DB">
        <w:rPr>
          <w:rFonts w:cs="Arial"/>
        </w:rPr>
        <w:t>begründeten Einzelfällen kann eine Modulprü</w:t>
      </w:r>
      <w:r w:rsidR="009C37FB">
        <w:rPr>
          <w:rFonts w:cs="Arial"/>
        </w:rPr>
        <w:t>fung aus Teilprüfungen bestehen.</w:t>
      </w:r>
      <w:r w:rsidR="00D2660B">
        <w:rPr>
          <w:rFonts w:cs="Arial"/>
        </w:rPr>
        <w:t xml:space="preserve"> </w:t>
      </w:r>
      <w:r w:rsidR="00F45F75">
        <w:rPr>
          <w:rFonts w:cs="Arial"/>
        </w:rPr>
        <w:t>In besonders begründeten Fällen können auch mehrere Module mit einer Prüfung a</w:t>
      </w:r>
      <w:r w:rsidR="00F45F75">
        <w:rPr>
          <w:rFonts w:cs="Arial"/>
        </w:rPr>
        <w:t>b</w:t>
      </w:r>
      <w:r w:rsidR="00F45F75">
        <w:rPr>
          <w:rFonts w:cs="Arial"/>
        </w:rPr>
        <w:t xml:space="preserve">geschlossen werden. Für die Prüfungen gemäß Satz </w:t>
      </w:r>
      <w:r w:rsidR="00C65F8C">
        <w:rPr>
          <w:rFonts w:cs="Arial"/>
        </w:rPr>
        <w:t>3</w:t>
      </w:r>
      <w:r w:rsidR="00F45F75">
        <w:rPr>
          <w:rFonts w:cs="Arial"/>
        </w:rPr>
        <w:t xml:space="preserve"> und </w:t>
      </w:r>
      <w:r w:rsidR="00C65F8C">
        <w:rPr>
          <w:rFonts w:cs="Arial"/>
        </w:rPr>
        <w:t>4</w:t>
      </w:r>
      <w:r w:rsidR="00F45F75">
        <w:rPr>
          <w:rFonts w:cs="Arial"/>
        </w:rPr>
        <w:t xml:space="preserve"> gilt § 11 entsprechend.</w:t>
      </w:r>
    </w:p>
    <w:p w:rsidR="00512EBD" w:rsidRDefault="00512EBD">
      <w:pPr>
        <w:pStyle w:val="Textkrper"/>
        <w:spacing w:line="280" w:lineRule="exact"/>
        <w:rPr>
          <w:rFonts w:cs="Arial"/>
          <w:szCs w:val="20"/>
        </w:rPr>
      </w:pPr>
      <w:r>
        <w:rPr>
          <w:rFonts w:cs="Arial"/>
          <w:szCs w:val="20"/>
        </w:rPr>
        <w:t>(2) Jedes Modul ist mit Leistungspunkten (= LP) versehen, die dem ungefähren Zeitaufwand en</w:t>
      </w:r>
      <w:r>
        <w:rPr>
          <w:rFonts w:cs="Arial"/>
          <w:szCs w:val="20"/>
        </w:rPr>
        <w:t>t</w:t>
      </w:r>
      <w:r>
        <w:rPr>
          <w:rFonts w:cs="Arial"/>
          <w:szCs w:val="20"/>
        </w:rPr>
        <w:t>sprechen, der in der Regel durch die Studierende oder den Studierenden für den Besuch aller ve</w:t>
      </w:r>
      <w:r>
        <w:rPr>
          <w:rFonts w:cs="Arial"/>
          <w:szCs w:val="20"/>
        </w:rPr>
        <w:t>r</w:t>
      </w:r>
      <w:r>
        <w:rPr>
          <w:rFonts w:cs="Arial"/>
          <w:szCs w:val="20"/>
        </w:rPr>
        <w:t xml:space="preserve">pflichtenden Lehrveranstaltungen des Moduls, die Vor- und Nachbereitung des Lehrstoffes, den ggf. erforderlichen Erwerb von Leistungsnachweisen, die Prüfungsvorbereitung und die Ablegung der Modulprüfung erforderlich ist. Entsprechendes gilt für die </w:t>
      </w:r>
      <w:r w:rsidR="00A3506C">
        <w:rPr>
          <w:rFonts w:cs="Arial"/>
          <w:szCs w:val="20"/>
        </w:rPr>
        <w:t>Bachelorarbeit</w:t>
      </w:r>
      <w:r>
        <w:rPr>
          <w:rFonts w:cs="Arial"/>
          <w:szCs w:val="20"/>
        </w:rPr>
        <w:t xml:space="preserve"> und die mündliche Abschlussprüfung. Die Vergabe der Leistungspunkte erfolgt jeweils nach erfolgreichem Abschluss de</w:t>
      </w:r>
      <w:r w:rsidR="00F45F75">
        <w:rPr>
          <w:rFonts w:cs="Arial"/>
          <w:szCs w:val="20"/>
        </w:rPr>
        <w:t>s</w:t>
      </w:r>
      <w:r>
        <w:rPr>
          <w:rFonts w:cs="Arial"/>
          <w:szCs w:val="20"/>
        </w:rPr>
        <w:t xml:space="preserve"> Modul</w:t>
      </w:r>
      <w:r w:rsidR="00F45F75">
        <w:rPr>
          <w:rFonts w:cs="Arial"/>
          <w:szCs w:val="20"/>
        </w:rPr>
        <w:t>s</w:t>
      </w:r>
      <w:r w:rsidR="00E04E77">
        <w:rPr>
          <w:rFonts w:cs="Arial"/>
          <w:szCs w:val="20"/>
        </w:rPr>
        <w:t xml:space="preserve"> </w:t>
      </w:r>
      <w:r w:rsidR="00670C8C">
        <w:rPr>
          <w:rFonts w:cs="Arial"/>
          <w:szCs w:val="20"/>
        </w:rPr>
        <w:t xml:space="preserve">gemäß Absatz 1 </w:t>
      </w:r>
      <w:r w:rsidR="00E04E77">
        <w:rPr>
          <w:rFonts w:cs="Arial"/>
          <w:szCs w:val="20"/>
        </w:rPr>
        <w:t xml:space="preserve">einschließlich sämtlicher im Rahmen des Moduls zu erbringender Studienleistungen gemäß Absatz 4 beziehungsweise nach erfolgreichem Abschluss </w:t>
      </w:r>
      <w:r>
        <w:rPr>
          <w:rFonts w:cs="Arial"/>
          <w:szCs w:val="20"/>
        </w:rPr>
        <w:t xml:space="preserve">der </w:t>
      </w:r>
      <w:r w:rsidR="00C675DB" w:rsidRPr="00C675DB">
        <w:rPr>
          <w:rFonts w:cs="Arial"/>
          <w:szCs w:val="20"/>
        </w:rPr>
        <w:t>Bachelo</w:t>
      </w:r>
      <w:r w:rsidR="00C675DB" w:rsidRPr="00C675DB">
        <w:rPr>
          <w:rFonts w:cs="Arial"/>
          <w:szCs w:val="20"/>
        </w:rPr>
        <w:t>r</w:t>
      </w:r>
      <w:r w:rsidR="00C675DB" w:rsidRPr="00C675DB">
        <w:rPr>
          <w:rFonts w:cs="Arial"/>
          <w:szCs w:val="20"/>
        </w:rPr>
        <w:t>arbeit</w:t>
      </w:r>
      <w:r>
        <w:rPr>
          <w:rFonts w:cs="Arial"/>
          <w:szCs w:val="20"/>
        </w:rPr>
        <w:t xml:space="preserve"> und der mündlichen Abschlussprüfung. Die Maßstäbe für die Zuordnung von Leistungspun</w:t>
      </w:r>
      <w:r>
        <w:rPr>
          <w:rFonts w:cs="Arial"/>
          <w:szCs w:val="20"/>
        </w:rPr>
        <w:t>k</w:t>
      </w:r>
      <w:r>
        <w:rPr>
          <w:rFonts w:cs="Arial"/>
          <w:szCs w:val="20"/>
        </w:rPr>
        <w:t xml:space="preserve">ten entsprechen dem European </w:t>
      </w:r>
      <w:proofErr w:type="spellStart"/>
      <w:r>
        <w:rPr>
          <w:rFonts w:cs="Arial"/>
          <w:szCs w:val="20"/>
        </w:rPr>
        <w:t>Credit</w:t>
      </w:r>
      <w:proofErr w:type="spellEnd"/>
      <w:r>
        <w:rPr>
          <w:rFonts w:cs="Arial"/>
          <w:szCs w:val="20"/>
        </w:rPr>
        <w:t xml:space="preserve"> Transfer </w:t>
      </w:r>
      <w:proofErr w:type="spellStart"/>
      <w:r w:rsidR="00EA3183">
        <w:rPr>
          <w:rFonts w:cs="Arial"/>
          <w:szCs w:val="20"/>
        </w:rPr>
        <w:t>and</w:t>
      </w:r>
      <w:proofErr w:type="spellEnd"/>
      <w:r w:rsidR="00EA3183">
        <w:rPr>
          <w:rFonts w:cs="Arial"/>
          <w:szCs w:val="20"/>
        </w:rPr>
        <w:t xml:space="preserve"> </w:t>
      </w:r>
      <w:proofErr w:type="spellStart"/>
      <w:r w:rsidR="00EA3183">
        <w:rPr>
          <w:rFonts w:cs="Arial"/>
          <w:szCs w:val="20"/>
        </w:rPr>
        <w:t>Accumulation</w:t>
      </w:r>
      <w:proofErr w:type="spellEnd"/>
      <w:r w:rsidR="00EA3183">
        <w:rPr>
          <w:rFonts w:cs="Arial"/>
          <w:szCs w:val="20"/>
        </w:rPr>
        <w:t xml:space="preserve"> </w:t>
      </w:r>
      <w:r>
        <w:rPr>
          <w:rFonts w:cs="Arial"/>
          <w:szCs w:val="20"/>
        </w:rPr>
        <w:t>System (ECTS).</w:t>
      </w:r>
    </w:p>
    <w:p w:rsidR="00512EBD" w:rsidRDefault="00512EBD">
      <w:pPr>
        <w:spacing w:after="120" w:line="280" w:lineRule="exact"/>
        <w:jc w:val="both"/>
        <w:rPr>
          <w:rFonts w:cs="Arial"/>
        </w:rPr>
      </w:pPr>
      <w:r>
        <w:rPr>
          <w:rFonts w:cs="Arial"/>
        </w:rPr>
        <w:t xml:space="preserve">(3) Voraussetzung für die Vergabe von Leistungspunkten für Module ist </w:t>
      </w:r>
      <w:r w:rsidR="007D5CD2">
        <w:rPr>
          <w:rFonts w:cs="Arial"/>
        </w:rPr>
        <w:t xml:space="preserve">grundsätzlich </w:t>
      </w:r>
      <w:r>
        <w:rPr>
          <w:rFonts w:cs="Arial"/>
        </w:rPr>
        <w:t>der erfol</w:t>
      </w:r>
      <w:r>
        <w:rPr>
          <w:rFonts w:cs="Arial"/>
        </w:rPr>
        <w:t>g</w:t>
      </w:r>
      <w:r>
        <w:rPr>
          <w:rFonts w:cs="Arial"/>
        </w:rPr>
        <w:t xml:space="preserve">reiche Abschluss der Modulprüfung gemäß § 11 nach regelmäßiger </w:t>
      </w:r>
      <w:r w:rsidR="00C316D5">
        <w:rPr>
          <w:rFonts w:cs="Arial"/>
        </w:rPr>
        <w:t xml:space="preserve">und aktiver </w:t>
      </w:r>
      <w:r>
        <w:rPr>
          <w:rFonts w:cs="Arial"/>
        </w:rPr>
        <w:t>Teilnahme an den Lehrveranstaltungen des Moduls</w:t>
      </w:r>
      <w:r w:rsidR="00733C4B">
        <w:rPr>
          <w:rFonts w:cs="Arial"/>
        </w:rPr>
        <w:t>.</w:t>
      </w:r>
      <w:r>
        <w:rPr>
          <w:rFonts w:cs="Arial"/>
        </w:rPr>
        <w:t xml:space="preserve"> </w:t>
      </w:r>
      <w:r w:rsidR="00C316D5">
        <w:rPr>
          <w:rFonts w:cs="Arial"/>
        </w:rPr>
        <w:t xml:space="preserve">Die </w:t>
      </w:r>
      <w:r w:rsidR="00EA7B7F">
        <w:rPr>
          <w:rFonts w:cs="Arial"/>
        </w:rPr>
        <w:t>Bedingungen</w:t>
      </w:r>
      <w:r w:rsidR="00C316D5">
        <w:rPr>
          <w:rFonts w:cs="Arial"/>
        </w:rPr>
        <w:t xml:space="preserve"> für die aktive Teilnahme werden </w:t>
      </w:r>
      <w:r w:rsidR="00EA3183">
        <w:rPr>
          <w:rFonts w:cs="Arial"/>
        </w:rPr>
        <w:t xml:space="preserve">spätestens </w:t>
      </w:r>
      <w:r w:rsidR="00C316D5">
        <w:rPr>
          <w:rFonts w:cs="Arial"/>
        </w:rPr>
        <w:t>zu Beginn der Lehrveranstaltung bekannt gegeben</w:t>
      </w:r>
      <w:r w:rsidR="00EA3183">
        <w:rPr>
          <w:rFonts w:cs="Arial"/>
        </w:rPr>
        <w:t>; aktive Teilnahme kann z.B. in dem Lesen bzw. Durcharbeiten von vorgegebener Lektüre, dem Halten von Kurzreferaten, dem Erstellen von Kur</w:t>
      </w:r>
      <w:r w:rsidR="00EA3183">
        <w:rPr>
          <w:rFonts w:cs="Arial"/>
        </w:rPr>
        <w:t>z</w:t>
      </w:r>
      <w:r w:rsidR="00EA3183">
        <w:rPr>
          <w:rFonts w:cs="Arial"/>
        </w:rPr>
        <w:t>protokollen, dem Bearbeiten von Übungsaufgaben etc. bestehen.</w:t>
      </w:r>
      <w:r>
        <w:rPr>
          <w:rFonts w:cs="Arial"/>
        </w:rPr>
        <w:t xml:space="preserve"> In </w:t>
      </w:r>
      <w:commentRangeStart w:id="25"/>
      <w:r>
        <w:rPr>
          <w:rFonts w:cs="Arial"/>
        </w:rPr>
        <w:t>begründeten Einzelfällen</w:t>
      </w:r>
      <w:commentRangeEnd w:id="25"/>
      <w:r w:rsidR="00A3506C">
        <w:rPr>
          <w:rStyle w:val="Kommentarzeichen"/>
          <w:rFonts w:cs="Arial"/>
        </w:rPr>
        <w:commentReference w:id="25"/>
      </w:r>
      <w:r>
        <w:rPr>
          <w:rFonts w:cs="Arial"/>
        </w:rPr>
        <w:t xml:space="preserve"> kann von einem Nachweis der regelmäßigen Teilnahme gemäß Satz 1 abgesehen werden. Ein entspr</w:t>
      </w:r>
      <w:r>
        <w:rPr>
          <w:rFonts w:cs="Arial"/>
        </w:rPr>
        <w:t>e</w:t>
      </w:r>
      <w:r>
        <w:rPr>
          <w:rFonts w:cs="Arial"/>
        </w:rPr>
        <w:t xml:space="preserve">chender Antrag ist rechtzeitig </w:t>
      </w:r>
      <w:r w:rsidR="00C675DB">
        <w:rPr>
          <w:rFonts w:cs="Arial"/>
        </w:rPr>
        <w:t xml:space="preserve">in der Regel </w:t>
      </w:r>
      <w:r>
        <w:rPr>
          <w:rFonts w:cs="Arial"/>
        </w:rPr>
        <w:t xml:space="preserve">vor Beginn der ersten Lehrveranstaltung des Moduls an die </w:t>
      </w:r>
      <w:r w:rsidR="001A6FF1">
        <w:rPr>
          <w:rFonts w:cs="Arial"/>
        </w:rPr>
        <w:t xml:space="preserve">Verantwortliche </w:t>
      </w:r>
      <w:r>
        <w:rPr>
          <w:rFonts w:cs="Arial"/>
        </w:rPr>
        <w:t>oder den Verantwortlichen der Lehrveranstaltung zu stellen. Die Entscheidung hierüber trifft der Prüfungsausschuss im Einvernehmen mit den zuständigen Fachvertreterinnen und Fachvertretern.</w:t>
      </w:r>
    </w:p>
    <w:p w:rsidR="00A3506C" w:rsidRDefault="00A3506C">
      <w:pPr>
        <w:spacing w:after="120" w:line="280" w:lineRule="exact"/>
        <w:jc w:val="both"/>
        <w:rPr>
          <w:rFonts w:cs="Arial"/>
        </w:rPr>
      </w:pPr>
      <w:r>
        <w:rPr>
          <w:rFonts w:cs="Arial"/>
        </w:rPr>
        <w:t xml:space="preserve">(4) </w:t>
      </w:r>
      <w:r w:rsidR="00C675DB" w:rsidRPr="00C675DB">
        <w:rPr>
          <w:rFonts w:cs="Arial"/>
        </w:rPr>
        <w:t xml:space="preserve">Der ordnungsgemäße Abschluss eines Moduls kann, soweit dies im jeweiligen Anhang geregelt ist, über das Bestehen </w:t>
      </w:r>
      <w:r w:rsidR="00DE6C8B">
        <w:rPr>
          <w:rFonts w:cs="Arial"/>
        </w:rPr>
        <w:t xml:space="preserve">der Modulprüfung </w:t>
      </w:r>
      <w:r w:rsidR="00C675DB" w:rsidRPr="00C675DB">
        <w:rPr>
          <w:rFonts w:cs="Arial"/>
        </w:rPr>
        <w:t>hinaus vom Erbringen von Studienleistungen abhängig gemacht werden. Studienleistungen dienen vornehmlich der individuellen Leistungskontrolle; ihre Benotung geht nicht in die Modulnote ein. Studienleistungen können nur bei einer nachgewies</w:t>
      </w:r>
      <w:r w:rsidR="00C675DB" w:rsidRPr="00C675DB">
        <w:rPr>
          <w:rFonts w:cs="Arial"/>
        </w:rPr>
        <w:t>e</w:t>
      </w:r>
      <w:r w:rsidR="00C675DB" w:rsidRPr="00C675DB">
        <w:rPr>
          <w:rFonts w:cs="Arial"/>
        </w:rPr>
        <w:t>nen regelmäßigen Teilnahme an den Lehrveranstaltungen bescheinigt werden; Absatz 3 Satz 3</w:t>
      </w:r>
      <w:r w:rsidR="00C37098">
        <w:rPr>
          <w:rFonts w:cs="Arial"/>
        </w:rPr>
        <w:t xml:space="preserve"> bis </w:t>
      </w:r>
      <w:r w:rsidR="00C675DB" w:rsidRPr="00C675DB">
        <w:rPr>
          <w:rFonts w:cs="Arial"/>
        </w:rPr>
        <w:t>5 bleibt hiervon unberührt. Eine Studienleistung ist</w:t>
      </w:r>
      <w:r w:rsidR="00512EBD">
        <w:rPr>
          <w:rFonts w:cs="Arial"/>
        </w:rPr>
        <w:t xml:space="preserve"> erbracht, wenn bei der Leistungsüberprüfung eine mindestens als </w:t>
      </w:r>
      <w:r w:rsidR="00B36AB3" w:rsidRPr="000829D2">
        <w:rPr>
          <w:rFonts w:cs="Arial"/>
        </w:rPr>
        <w:t>„bestanden“ oder mit</w:t>
      </w:r>
      <w:r w:rsidR="00B36AB3">
        <w:rPr>
          <w:rFonts w:cs="Arial"/>
        </w:rPr>
        <w:t xml:space="preserve"> </w:t>
      </w:r>
      <w:r w:rsidR="00512EBD">
        <w:rPr>
          <w:rFonts w:cs="Arial"/>
        </w:rPr>
        <w:t>„ausreichend“ (4,0) bewertete L</w:t>
      </w:r>
      <w:r w:rsidR="00B707E1">
        <w:rPr>
          <w:rFonts w:cs="Arial"/>
        </w:rPr>
        <w:t>eistung entsprechend § 17 Abs.</w:t>
      </w:r>
      <w:r w:rsidR="00512EBD">
        <w:rPr>
          <w:rFonts w:cs="Arial"/>
        </w:rPr>
        <w:t xml:space="preserve"> 1 erzielt wurde. Solche Leistungsüberprüfungen können mehrere Teile umfassen und bestehen vor allem </w:t>
      </w:r>
      <w:r w:rsidR="00C675DB" w:rsidRPr="00C675DB">
        <w:rPr>
          <w:rFonts w:cs="Arial"/>
        </w:rPr>
        <w:t>aus</w:t>
      </w:r>
      <w:r w:rsidR="00512EBD">
        <w:rPr>
          <w:rFonts w:cs="Arial"/>
        </w:rPr>
        <w:t xml:space="preserve"> </w:t>
      </w:r>
      <w:commentRangeStart w:id="26"/>
      <w:r w:rsidR="00512EBD">
        <w:rPr>
          <w:rFonts w:cs="Arial"/>
        </w:rPr>
        <w:t xml:space="preserve">Klausuren, mündlichen Prüfungen, Protokollen, </w:t>
      </w:r>
      <w:r w:rsidR="001A6FF1">
        <w:rPr>
          <w:rFonts w:cs="Arial"/>
        </w:rPr>
        <w:t xml:space="preserve">Portfolios, </w:t>
      </w:r>
      <w:r w:rsidR="00512EBD">
        <w:rPr>
          <w:rFonts w:cs="Arial"/>
        </w:rPr>
        <w:t>Kolloquien, R</w:t>
      </w:r>
      <w:r w:rsidR="00512EBD">
        <w:rPr>
          <w:rFonts w:cs="Arial"/>
        </w:rPr>
        <w:t>e</w:t>
      </w:r>
      <w:r w:rsidR="00512EBD">
        <w:rPr>
          <w:rFonts w:cs="Arial"/>
        </w:rPr>
        <w:t>feraten, praktischen Übungen und Hausarbeiten</w:t>
      </w:r>
      <w:commentRangeEnd w:id="26"/>
      <w:r w:rsidR="00C675DB" w:rsidRPr="00C675DB">
        <w:rPr>
          <w:rFonts w:cs="Arial"/>
        </w:rPr>
        <w:t xml:space="preserve">. Näheres regelt der Anhang. Sofern im Anhang mehrere alternative Formen der Leistungsüberprüfung vorgesehen sind, gibt die </w:t>
      </w:r>
      <w:r w:rsidR="00512EBD">
        <w:rPr>
          <w:rStyle w:val="Kommentarzeichen"/>
          <w:rFonts w:cs="Arial"/>
        </w:rPr>
        <w:commentReference w:id="26"/>
      </w:r>
      <w:r w:rsidR="00512EBD">
        <w:rPr>
          <w:rFonts w:cs="Arial"/>
        </w:rPr>
        <w:t>Veranstaltungsle</w:t>
      </w:r>
      <w:r w:rsidR="00512EBD">
        <w:rPr>
          <w:rFonts w:cs="Arial"/>
        </w:rPr>
        <w:t>i</w:t>
      </w:r>
      <w:r w:rsidR="00512EBD">
        <w:rPr>
          <w:rFonts w:cs="Arial"/>
        </w:rPr>
        <w:t xml:space="preserve">terin oder der Veranstaltungsleiter die </w:t>
      </w:r>
      <w:r w:rsidR="00C675DB" w:rsidRPr="00C675DB">
        <w:rPr>
          <w:rFonts w:cs="Arial"/>
        </w:rPr>
        <w:t xml:space="preserve">jeweilige </w:t>
      </w:r>
      <w:r w:rsidR="00512EBD">
        <w:rPr>
          <w:rFonts w:cs="Arial"/>
        </w:rPr>
        <w:t>Art und Dauer der Leistungsüberprüfung späte</w:t>
      </w:r>
      <w:r w:rsidR="00512EBD">
        <w:rPr>
          <w:rFonts w:cs="Arial"/>
        </w:rPr>
        <w:t>s</w:t>
      </w:r>
      <w:r w:rsidR="00512EBD">
        <w:rPr>
          <w:rFonts w:cs="Arial"/>
        </w:rPr>
        <w:t xml:space="preserve">tens zu Beginn der </w:t>
      </w:r>
      <w:r w:rsidR="00CB446D">
        <w:rPr>
          <w:rFonts w:cs="Arial"/>
        </w:rPr>
        <w:t>Vorlesungszeit</w:t>
      </w:r>
      <w:r w:rsidR="00512EBD">
        <w:rPr>
          <w:rFonts w:cs="Arial"/>
        </w:rPr>
        <w:t xml:space="preserve"> bekannt.</w:t>
      </w:r>
      <w:r w:rsidR="00C675DB" w:rsidRPr="00C675DB">
        <w:rPr>
          <w:rFonts w:cs="Arial"/>
        </w:rPr>
        <w:t xml:space="preserve"> Bei benoteten</w:t>
      </w:r>
      <w:r w:rsidR="00512EBD">
        <w:rPr>
          <w:rFonts w:cs="Arial"/>
        </w:rPr>
        <w:t xml:space="preserve"> Studienleistungen </w:t>
      </w:r>
      <w:r w:rsidR="00C675DB" w:rsidRPr="00C675DB">
        <w:rPr>
          <w:rFonts w:cs="Arial"/>
        </w:rPr>
        <w:t>erfolgt die Bewertung gemäß §</w:t>
      </w:r>
      <w:r w:rsidR="00C65F8C">
        <w:rPr>
          <w:rFonts w:cs="Arial"/>
        </w:rPr>
        <w:t> </w:t>
      </w:r>
      <w:r w:rsidR="00C675DB" w:rsidRPr="00C675DB">
        <w:rPr>
          <w:rFonts w:cs="Arial"/>
        </w:rPr>
        <w:t>1</w:t>
      </w:r>
      <w:r w:rsidR="00C675DB">
        <w:rPr>
          <w:rFonts w:cs="Arial"/>
        </w:rPr>
        <w:t>7</w:t>
      </w:r>
      <w:r w:rsidR="00C675DB" w:rsidRPr="00C675DB">
        <w:rPr>
          <w:rFonts w:cs="Arial"/>
        </w:rPr>
        <w:t>.</w:t>
      </w:r>
    </w:p>
    <w:p w:rsidR="00512EBD" w:rsidRDefault="00C675DB">
      <w:pPr>
        <w:spacing w:after="120" w:line="280" w:lineRule="exact"/>
        <w:jc w:val="both"/>
        <w:rPr>
          <w:rFonts w:cs="Arial"/>
        </w:rPr>
      </w:pPr>
      <w:r w:rsidRPr="00C675DB">
        <w:rPr>
          <w:rFonts w:cs="Arial"/>
        </w:rPr>
        <w:lastRenderedPageBreak/>
        <w:t>(</w:t>
      </w:r>
      <w:r w:rsidR="00512EBD">
        <w:rPr>
          <w:rFonts w:cs="Arial"/>
        </w:rPr>
        <w:t>5</w:t>
      </w:r>
      <w:r w:rsidR="00832A69">
        <w:rPr>
          <w:rFonts w:cs="Arial"/>
        </w:rPr>
        <w:t xml:space="preserve">) </w:t>
      </w:r>
      <w:r w:rsidR="00512EBD">
        <w:rPr>
          <w:rFonts w:cs="Arial"/>
        </w:rPr>
        <w:t>Eine regelmäßige Teilnahme liegt dann vor, wenn die oder der Studierende in allen von der Veranstaltungsleiterin oder dem Veranstaltungsleiter im Verlauf eines Semesters angesetzten Ei</w:t>
      </w:r>
      <w:r w:rsidR="00512EBD">
        <w:rPr>
          <w:rFonts w:cs="Arial"/>
        </w:rPr>
        <w:t>n</w:t>
      </w:r>
      <w:r w:rsidR="00512EBD">
        <w:rPr>
          <w:rFonts w:cs="Arial"/>
        </w:rPr>
        <w:t>zelveranstaltungen anwesend war. Eine regelmäßige Teilnahme kann noch attestiert werden, wenn die oder der Studierende bis zu zwei Einzelveranstaltungen, höchstens aber vier Veransta</w:t>
      </w:r>
      <w:r w:rsidR="00512EBD">
        <w:rPr>
          <w:rFonts w:cs="Arial"/>
        </w:rPr>
        <w:t>l</w:t>
      </w:r>
      <w:r w:rsidR="00512EBD">
        <w:rPr>
          <w:rFonts w:cs="Arial"/>
        </w:rPr>
        <w:t>tungsstunden im Semester, versäumt hat</w:t>
      </w:r>
      <w:r w:rsidR="00AF45D8">
        <w:rPr>
          <w:rFonts w:cs="Arial"/>
        </w:rPr>
        <w:t xml:space="preserve">; </w:t>
      </w:r>
      <w:r w:rsidR="00AF45D8" w:rsidRPr="000829D2">
        <w:rPr>
          <w:rFonts w:cs="Arial"/>
        </w:rPr>
        <w:t>auf Abs</w:t>
      </w:r>
      <w:r w:rsidR="00430DA8">
        <w:rPr>
          <w:rFonts w:cs="Arial"/>
        </w:rPr>
        <w:t>atz</w:t>
      </w:r>
      <w:r w:rsidR="00AF45D8" w:rsidRPr="000829D2">
        <w:rPr>
          <w:rFonts w:cs="Arial"/>
        </w:rPr>
        <w:t xml:space="preserve"> </w:t>
      </w:r>
      <w:r w:rsidR="009C37FB">
        <w:rPr>
          <w:rFonts w:cs="Arial"/>
        </w:rPr>
        <w:t>6</w:t>
      </w:r>
      <w:r w:rsidR="00AF45D8" w:rsidRPr="000829D2">
        <w:rPr>
          <w:rFonts w:cs="Arial"/>
        </w:rPr>
        <w:t xml:space="preserve"> Satz </w:t>
      </w:r>
      <w:r w:rsidR="00AF45D8">
        <w:rPr>
          <w:rFonts w:cs="Arial"/>
        </w:rPr>
        <w:t>3</w:t>
      </w:r>
      <w:r w:rsidR="00AF45D8" w:rsidRPr="000829D2">
        <w:rPr>
          <w:rFonts w:cs="Arial"/>
        </w:rPr>
        <w:t xml:space="preserve"> wird verwiesen.</w:t>
      </w:r>
      <w:r w:rsidR="00512EBD">
        <w:rPr>
          <w:rFonts w:cs="Arial"/>
        </w:rPr>
        <w:t xml:space="preserve"> In begründeten Einzelfällen können Ausnahmen zugelassen werden.</w:t>
      </w:r>
    </w:p>
    <w:p w:rsidR="00C867C1" w:rsidRDefault="00512EBD" w:rsidP="001F22E6">
      <w:pPr>
        <w:pStyle w:val="Textkrper"/>
        <w:spacing w:line="280" w:lineRule="exact"/>
        <w:rPr>
          <w:rFonts w:cs="Arial"/>
        </w:rPr>
      </w:pPr>
      <w:r>
        <w:rPr>
          <w:rFonts w:cs="Arial"/>
          <w:szCs w:val="20"/>
        </w:rPr>
        <w:t>(</w:t>
      </w:r>
      <w:r w:rsidR="00832A69">
        <w:rPr>
          <w:rFonts w:cs="Arial"/>
        </w:rPr>
        <w:t>6</w:t>
      </w:r>
      <w:r>
        <w:rPr>
          <w:rFonts w:cs="Arial"/>
          <w:szCs w:val="20"/>
        </w:rPr>
        <w:t>) Die Veranstaltungsleiterin oder der Veranstaltungsleiter unterrichtet die oder den Vorsitzenden des Prüfungsausschusses (gemäß § 7 Abs. 2 Satz 2) unmittelbar nach Abschluss einer Lehrve</w:t>
      </w:r>
      <w:r>
        <w:rPr>
          <w:rFonts w:cs="Arial"/>
          <w:szCs w:val="20"/>
        </w:rPr>
        <w:t>r</w:t>
      </w:r>
      <w:r>
        <w:rPr>
          <w:rFonts w:cs="Arial"/>
          <w:szCs w:val="20"/>
        </w:rPr>
        <w:t>anstaltung über die Teilnehmerinnen und Teilnehmer</w:t>
      </w:r>
      <w:r w:rsidR="00AF45D8">
        <w:rPr>
          <w:rFonts w:cs="Arial"/>
        </w:rPr>
        <w:t>; dabei sind der oder dem Vorsitzenden auch die Namen der Teilnehmerinnen und Teilnehmer mitzuteilen, die an der Lehrveranstaltung nicht regelmäßig teilgenommen haben</w:t>
      </w:r>
      <w:r>
        <w:rPr>
          <w:rFonts w:cs="Arial"/>
          <w:szCs w:val="20"/>
        </w:rPr>
        <w:t xml:space="preserve">. Sofern </w:t>
      </w:r>
      <w:r w:rsidR="00C65F8C">
        <w:rPr>
          <w:rFonts w:cs="Arial"/>
          <w:szCs w:val="20"/>
        </w:rPr>
        <w:t xml:space="preserve">Prüfungs- und </w:t>
      </w:r>
      <w:r>
        <w:rPr>
          <w:rFonts w:cs="Arial"/>
          <w:szCs w:val="20"/>
        </w:rPr>
        <w:t xml:space="preserve">Studienleistungen zu erbringen sind, wird der Prüfungsausschuss unverzüglich über die </w:t>
      </w:r>
      <w:r w:rsidR="00AF45D8">
        <w:rPr>
          <w:rFonts w:cs="Arial"/>
        </w:rPr>
        <w:t xml:space="preserve">von den Studierenden erzielten </w:t>
      </w:r>
      <w:r w:rsidR="00C675DB">
        <w:rPr>
          <w:rFonts w:cs="Arial"/>
        </w:rPr>
        <w:t>Ergebnisse</w:t>
      </w:r>
      <w:r w:rsidR="00AF45D8">
        <w:rPr>
          <w:rFonts w:cs="Arial"/>
        </w:rPr>
        <w:t xml:space="preserve"> unte</w:t>
      </w:r>
      <w:r w:rsidR="00AF45D8">
        <w:rPr>
          <w:rFonts w:cs="Arial"/>
        </w:rPr>
        <w:t>r</w:t>
      </w:r>
      <w:r w:rsidR="00AF45D8">
        <w:rPr>
          <w:rFonts w:cs="Arial"/>
        </w:rPr>
        <w:t>richtet, sowie d</w:t>
      </w:r>
      <w:r w:rsidR="00AF45D8" w:rsidRPr="002737A7">
        <w:rPr>
          <w:rFonts w:cs="Arial"/>
        </w:rPr>
        <w:t xml:space="preserve">arüber, welche Studierenden nicht </w:t>
      </w:r>
      <w:r w:rsidR="00AF45D8">
        <w:rPr>
          <w:rFonts w:cs="Arial"/>
        </w:rPr>
        <w:t xml:space="preserve">an der </w:t>
      </w:r>
      <w:r w:rsidR="00AF45D8" w:rsidRPr="002737A7">
        <w:rPr>
          <w:rFonts w:cs="Arial"/>
        </w:rPr>
        <w:t>Leistungsüberprüfung teilgenommen h</w:t>
      </w:r>
      <w:r w:rsidR="00AF45D8" w:rsidRPr="002737A7">
        <w:rPr>
          <w:rFonts w:cs="Arial"/>
        </w:rPr>
        <w:t>a</w:t>
      </w:r>
      <w:r w:rsidR="00AF45D8" w:rsidRPr="002737A7">
        <w:rPr>
          <w:rFonts w:cs="Arial"/>
        </w:rPr>
        <w:t>ben.</w:t>
      </w:r>
      <w:r>
        <w:rPr>
          <w:rFonts w:cs="Arial"/>
          <w:szCs w:val="20"/>
        </w:rPr>
        <w:t xml:space="preserve"> </w:t>
      </w:r>
      <w:r w:rsidR="00671C5D">
        <w:rPr>
          <w:rFonts w:cs="Arial"/>
          <w:szCs w:val="20"/>
        </w:rPr>
        <w:t>B</w:t>
      </w:r>
      <w:r>
        <w:rPr>
          <w:rFonts w:cs="Arial"/>
          <w:szCs w:val="20"/>
        </w:rPr>
        <w:t xml:space="preserve">ei Vorlesungen </w:t>
      </w:r>
      <w:r w:rsidR="00671C5D">
        <w:rPr>
          <w:rFonts w:cs="Arial"/>
          <w:szCs w:val="20"/>
        </w:rPr>
        <w:t xml:space="preserve">wird </w:t>
      </w:r>
      <w:r>
        <w:rPr>
          <w:rFonts w:cs="Arial"/>
          <w:szCs w:val="20"/>
        </w:rPr>
        <w:t xml:space="preserve">der Nachweis der regelmäßigen Teilnahme </w:t>
      </w:r>
      <w:r w:rsidR="00AF45D8">
        <w:rPr>
          <w:rFonts w:cs="Arial"/>
        </w:rPr>
        <w:t>durch das Bestehen der Modulprüfung geführt; die Mitteilung gemäß Satz 1 entfällt.</w:t>
      </w:r>
    </w:p>
    <w:p w:rsidR="00512EBD" w:rsidRDefault="00832A69">
      <w:pPr>
        <w:pStyle w:val="Textkrper"/>
        <w:spacing w:line="280" w:lineRule="exact"/>
        <w:rPr>
          <w:rFonts w:cs="Arial"/>
          <w:szCs w:val="20"/>
        </w:rPr>
      </w:pPr>
      <w:r>
        <w:rPr>
          <w:rFonts w:cs="Arial"/>
          <w:szCs w:val="20"/>
        </w:rPr>
        <w:t>(7</w:t>
      </w:r>
      <w:r w:rsidR="00512EBD">
        <w:rPr>
          <w:rFonts w:cs="Arial"/>
          <w:szCs w:val="20"/>
        </w:rPr>
        <w:t>) Für die Teilnahme an Lehrveranstaltungen ist in der Regel eine fristgerechte und verbindliche Anmeldung erforderlich. Die oder der Vorsitzende des Prüfungsausschusses setzt in Absprache mit der Veranstaltungsleiterin oder dem Veranstaltungsleiter die jeweiligen Anmeldetermine und -modalitäten fest. Übersteigt die Zahl der Anmeldungen für eine teilnehmerbeschränkte Lehrvera</w:t>
      </w:r>
      <w:r w:rsidR="00512EBD">
        <w:rPr>
          <w:rFonts w:cs="Arial"/>
          <w:szCs w:val="20"/>
        </w:rPr>
        <w:t>n</w:t>
      </w:r>
      <w:r w:rsidR="00512EBD">
        <w:rPr>
          <w:rFonts w:cs="Arial"/>
          <w:szCs w:val="20"/>
        </w:rPr>
        <w:t>staltung die Zahl der verfügbaren Plätze, so sind bei der Vergabe die Richtlinien des Senats über den Zugang zu Lehrveranstaltungen mit beschränkter Teilnehmerzahl in der jeweils gültigen Fa</w:t>
      </w:r>
      <w:r w:rsidR="00512EBD">
        <w:rPr>
          <w:rFonts w:cs="Arial"/>
          <w:szCs w:val="20"/>
        </w:rPr>
        <w:t>s</w:t>
      </w:r>
      <w:r w:rsidR="00512EBD">
        <w:rPr>
          <w:rFonts w:cs="Arial"/>
          <w:szCs w:val="20"/>
        </w:rPr>
        <w:t>sung zu verwenden.</w:t>
      </w:r>
    </w:p>
    <w:p w:rsidR="00512EBD" w:rsidRDefault="00512EBD">
      <w:pPr>
        <w:spacing w:after="120" w:line="280" w:lineRule="exact"/>
        <w:jc w:val="both"/>
        <w:rPr>
          <w:rFonts w:cs="Arial"/>
        </w:rPr>
      </w:pPr>
      <w:r>
        <w:rPr>
          <w:rFonts w:cs="Arial"/>
        </w:rPr>
        <w:t>(</w:t>
      </w:r>
      <w:r w:rsidR="00832A69">
        <w:rPr>
          <w:rFonts w:cs="Arial"/>
        </w:rPr>
        <w:t>8</w:t>
      </w:r>
      <w:r>
        <w:rPr>
          <w:rFonts w:cs="Arial"/>
        </w:rPr>
        <w:t>) Eine Lehrveranstaltung, mit Ausnahme von Vorlesungen, an der ohne von der bzw. dem für die Lehrveranstaltung Verantwortlichen genehmigte Entschuldigung nicht regelmäßig teilgenommen wurde, kann zweimal wiederholt werden. Die Wiederholung einer Lehrveranstaltung, in der bereits eine Studienleistung erbracht wurde, mit dem Ziel des Erwerbs weiterer Leistungspunkte oder der Verbesserung der erzielten Note ist ausgeschlossen.</w:t>
      </w:r>
    </w:p>
    <w:p w:rsidR="00512EBD" w:rsidRDefault="00512EBD">
      <w:pPr>
        <w:spacing w:after="120" w:line="280" w:lineRule="exact"/>
        <w:rPr>
          <w:rFonts w:cs="Arial"/>
        </w:rPr>
      </w:pPr>
      <w:r>
        <w:rPr>
          <w:rFonts w:cs="Arial"/>
        </w:rPr>
        <w:t>(</w:t>
      </w:r>
      <w:r w:rsidR="00832A69">
        <w:rPr>
          <w:rFonts w:cs="Arial"/>
        </w:rPr>
        <w:t>9</w:t>
      </w:r>
      <w:r>
        <w:rPr>
          <w:rFonts w:cs="Arial"/>
        </w:rPr>
        <w:t xml:space="preserve">) </w:t>
      </w:r>
      <w:commentRangeStart w:id="27"/>
      <w:r>
        <w:rPr>
          <w:rFonts w:cs="Arial"/>
        </w:rPr>
        <w:t xml:space="preserve">Nicht bestandene Studienleistungen </w:t>
      </w:r>
      <w:r w:rsidR="00A3506C">
        <w:rPr>
          <w:rFonts w:cs="Arial"/>
        </w:rPr>
        <w:t>soll</w:t>
      </w:r>
      <w:r w:rsidR="00C675DB">
        <w:rPr>
          <w:rFonts w:cs="Arial"/>
        </w:rPr>
        <w:t>t</w:t>
      </w:r>
      <w:r w:rsidR="00A3506C">
        <w:rPr>
          <w:rFonts w:cs="Arial"/>
        </w:rPr>
        <w:t>en</w:t>
      </w:r>
      <w:r>
        <w:rPr>
          <w:rFonts w:cs="Arial"/>
        </w:rPr>
        <w:t xml:space="preserve"> zum nächstmöglichen Termin wiederholt werden.</w:t>
      </w:r>
      <w:commentRangeEnd w:id="27"/>
      <w:r>
        <w:rPr>
          <w:rFonts w:cs="Arial"/>
        </w:rPr>
        <w:t xml:space="preserve"> </w:t>
      </w:r>
      <w:r w:rsidR="00A3506C">
        <w:rPr>
          <w:rStyle w:val="Kommentarzeichen"/>
          <w:rFonts w:cs="Arial"/>
        </w:rPr>
        <w:commentReference w:id="27"/>
      </w:r>
      <w:r w:rsidR="001011BD" w:rsidRPr="00430DA8">
        <w:rPr>
          <w:color w:val="FF0000"/>
        </w:rPr>
        <w:t xml:space="preserve"> </w:t>
      </w:r>
      <w:r w:rsidR="00FD193F" w:rsidRPr="00465271">
        <w:rPr>
          <w:rFonts w:cs="Arial"/>
        </w:rPr>
        <w:t xml:space="preserve">Die Wiederholung von nicht bestandenen Studienleistungen ist in bestimmten Fällen nur zweimal möglich. Nähere Einzelheiten sind im </w:t>
      </w:r>
      <w:r w:rsidR="00FD193F">
        <w:rPr>
          <w:rFonts w:cs="Arial"/>
        </w:rPr>
        <w:t>A</w:t>
      </w:r>
      <w:r w:rsidR="00FD193F" w:rsidRPr="00465271">
        <w:rPr>
          <w:rFonts w:cs="Arial"/>
        </w:rPr>
        <w:t>nhang geregelt.</w:t>
      </w:r>
      <w:r w:rsidR="004A15A7">
        <w:rPr>
          <w:rFonts w:cs="Arial"/>
        </w:rPr>
        <w:t xml:space="preserve"> Die Wiederholung einer Studienleistung mit dem Ziel des Erwerbs weiterer Leistungspunkte oder der Verbesserung der erzielten Note ist au</w:t>
      </w:r>
      <w:r w:rsidR="004A15A7">
        <w:rPr>
          <w:rFonts w:cs="Arial"/>
        </w:rPr>
        <w:t>s</w:t>
      </w:r>
      <w:r w:rsidR="004A15A7">
        <w:rPr>
          <w:rFonts w:cs="Arial"/>
        </w:rPr>
        <w:t>geschlossen.</w:t>
      </w:r>
    </w:p>
    <w:p w:rsidR="00512EBD" w:rsidRDefault="00832A69">
      <w:pPr>
        <w:spacing w:after="120" w:line="280" w:lineRule="exact"/>
        <w:jc w:val="both"/>
        <w:rPr>
          <w:rFonts w:cs="Arial"/>
        </w:rPr>
      </w:pPr>
      <w:r>
        <w:rPr>
          <w:rFonts w:cs="Arial"/>
        </w:rPr>
        <w:t>(1</w:t>
      </w:r>
      <w:r w:rsidR="00430DA8">
        <w:rPr>
          <w:rFonts w:cs="Arial"/>
        </w:rPr>
        <w:t>0</w:t>
      </w:r>
      <w:r w:rsidR="00512EBD">
        <w:rPr>
          <w:rFonts w:cs="Arial"/>
        </w:rPr>
        <w:t xml:space="preserve">) Leistungspunkte für einzelne Lehrveranstaltungen werden nur auf schriftlichen Antrag und nur zu Zwecken des </w:t>
      </w:r>
      <w:commentRangeStart w:id="28"/>
      <w:r w:rsidR="00512EBD">
        <w:rPr>
          <w:rFonts w:cs="Arial"/>
        </w:rPr>
        <w:t xml:space="preserve">Transfers </w:t>
      </w:r>
      <w:commentRangeEnd w:id="28"/>
      <w:r w:rsidR="00A3506C">
        <w:rPr>
          <w:rStyle w:val="Kommentarzeichen"/>
          <w:rFonts w:cs="Arial"/>
        </w:rPr>
        <w:commentReference w:id="28"/>
      </w:r>
      <w:r w:rsidR="00512EBD">
        <w:rPr>
          <w:rFonts w:cs="Arial"/>
        </w:rPr>
        <w:t>bescheinigt. Werden in begründeten Einzelfällen Einzelnachweise für eine erbrachte Studienleistung benötigt, wird ein Studiennachweis ausgestellt. Der Studiennac</w:t>
      </w:r>
      <w:r w:rsidR="00512EBD">
        <w:rPr>
          <w:rFonts w:cs="Arial"/>
        </w:rPr>
        <w:t>h</w:t>
      </w:r>
      <w:r w:rsidR="00512EBD">
        <w:rPr>
          <w:rFonts w:cs="Arial"/>
        </w:rPr>
        <w:t>weis enthält mindestens den Namen der oder des teilnehmenden Studierenden, die genaue B</w:t>
      </w:r>
      <w:r w:rsidR="00512EBD">
        <w:rPr>
          <w:rFonts w:cs="Arial"/>
        </w:rPr>
        <w:t>e</w:t>
      </w:r>
      <w:r w:rsidR="00512EBD">
        <w:rPr>
          <w:rFonts w:cs="Arial"/>
        </w:rPr>
        <w:t>zeichnung der Lehrveranstaltung und des Moduls, die Angabe des Semesters, in dem die Leh</w:t>
      </w:r>
      <w:r w:rsidR="00512EBD">
        <w:rPr>
          <w:rFonts w:cs="Arial"/>
        </w:rPr>
        <w:t>r</w:t>
      </w:r>
      <w:r w:rsidR="00512EBD">
        <w:rPr>
          <w:rFonts w:cs="Arial"/>
        </w:rPr>
        <w:t xml:space="preserve">veranstaltung durchgeführt wurde, die Zahl der Leistungspunkte und im Falle einer Studienleistung auch die </w:t>
      </w:r>
      <w:r w:rsidR="009F29E2">
        <w:rPr>
          <w:rFonts w:cs="Arial"/>
        </w:rPr>
        <w:t>Art</w:t>
      </w:r>
      <w:r w:rsidR="00512EBD">
        <w:rPr>
          <w:rFonts w:cs="Arial"/>
        </w:rPr>
        <w:t xml:space="preserve"> und </w:t>
      </w:r>
      <w:r w:rsidR="009F29E2">
        <w:rPr>
          <w:rFonts w:cs="Arial"/>
        </w:rPr>
        <w:t xml:space="preserve">das Ergebnis </w:t>
      </w:r>
      <w:r w:rsidR="00A3506C">
        <w:rPr>
          <w:rFonts w:cs="Arial"/>
        </w:rPr>
        <w:t xml:space="preserve">der </w:t>
      </w:r>
      <w:r w:rsidR="009F29E2">
        <w:rPr>
          <w:rFonts w:cs="Arial"/>
        </w:rPr>
        <w:t>Leistungsüberprüfung</w:t>
      </w:r>
      <w:r w:rsidR="00512EBD">
        <w:rPr>
          <w:rFonts w:cs="Arial"/>
        </w:rPr>
        <w:t xml:space="preserve">. </w:t>
      </w:r>
    </w:p>
    <w:p w:rsidR="00512EBD" w:rsidRDefault="00B707E1">
      <w:pPr>
        <w:pStyle w:val="Textkrper2"/>
        <w:shd w:val="clear" w:color="auto" w:fill="C0C0C0"/>
        <w:spacing w:after="120" w:line="280" w:lineRule="exact"/>
        <w:rPr>
          <w:sz w:val="22"/>
        </w:rPr>
      </w:pPr>
      <w:r>
        <w:rPr>
          <w:sz w:val="22"/>
        </w:rPr>
        <w:t>[optional Absatz 11</w:t>
      </w:r>
      <w:r w:rsidR="00512EBD">
        <w:rPr>
          <w:sz w:val="22"/>
        </w:rPr>
        <w:t>, falls ein externes Praktikum vorgesehen ist:]</w:t>
      </w:r>
    </w:p>
    <w:p w:rsidR="00512EBD" w:rsidRDefault="008A2384">
      <w:pPr>
        <w:shd w:val="clear" w:color="auto" w:fill="C0C0C0"/>
        <w:spacing w:after="120" w:line="280" w:lineRule="exact"/>
        <w:jc w:val="both"/>
        <w:rPr>
          <w:rFonts w:cs="Arial"/>
          <w:color w:val="FF0000"/>
        </w:rPr>
      </w:pPr>
      <w:r>
        <w:rPr>
          <w:rFonts w:cs="Arial"/>
          <w:color w:val="FF0000"/>
        </w:rPr>
        <w:t>(11</w:t>
      </w:r>
      <w:r w:rsidR="00512EBD">
        <w:rPr>
          <w:rFonts w:cs="Arial"/>
          <w:color w:val="FF0000"/>
        </w:rPr>
        <w:t>) Voraussetzung für die Vergabe von Leistungspunkten für das Industriepraktikum / Berufspra</w:t>
      </w:r>
      <w:r w:rsidR="00512EBD">
        <w:rPr>
          <w:rFonts w:cs="Arial"/>
          <w:color w:val="FF0000"/>
        </w:rPr>
        <w:t>k</w:t>
      </w:r>
      <w:r w:rsidR="00512EBD">
        <w:rPr>
          <w:rFonts w:cs="Arial"/>
          <w:color w:val="FF0000"/>
        </w:rPr>
        <w:t>tikum ist der Nachweis der aktiven Teilnahme. Die aktive Teilnahme ist von der ausbildenden Ei</w:t>
      </w:r>
      <w:r w:rsidR="00512EBD">
        <w:rPr>
          <w:rFonts w:cs="Arial"/>
          <w:color w:val="FF0000"/>
        </w:rPr>
        <w:t>n</w:t>
      </w:r>
      <w:r w:rsidR="00512EBD">
        <w:rPr>
          <w:rFonts w:cs="Arial"/>
          <w:color w:val="FF0000"/>
        </w:rPr>
        <w:t>richtung zu bescheinigen. Die Bescheinigung muss die Bezeichnung der Einrichtung, Angaben zur Person (Vorname, Nachname, Geburtsdatum, Matrikelnummer) sowie die Art und Dauer der T</w:t>
      </w:r>
      <w:r w:rsidR="00512EBD">
        <w:rPr>
          <w:rFonts w:cs="Arial"/>
          <w:color w:val="FF0000"/>
        </w:rPr>
        <w:t>ä</w:t>
      </w:r>
      <w:r w:rsidR="00512EBD">
        <w:rPr>
          <w:rFonts w:cs="Arial"/>
          <w:color w:val="FF0000"/>
        </w:rPr>
        <w:t>tigkeit enthalten. Über das Praktikum ist von der Praktikantin oder dem Praktikanten ein Prakt</w:t>
      </w:r>
      <w:r w:rsidR="00512EBD">
        <w:rPr>
          <w:rFonts w:cs="Arial"/>
          <w:color w:val="FF0000"/>
        </w:rPr>
        <w:t>i</w:t>
      </w:r>
      <w:r w:rsidR="00512EBD">
        <w:rPr>
          <w:rFonts w:cs="Arial"/>
          <w:color w:val="FF0000"/>
        </w:rPr>
        <w:t>kumsbericht zu erstellen.</w:t>
      </w:r>
    </w:p>
    <w:p w:rsidR="00512EBD" w:rsidRDefault="00512EBD">
      <w:pPr>
        <w:spacing w:after="120" w:line="280" w:lineRule="exact"/>
        <w:jc w:val="both"/>
        <w:rPr>
          <w:rFonts w:cs="Arial"/>
        </w:rPr>
      </w:pPr>
    </w:p>
    <w:p w:rsidR="00512EBD" w:rsidRDefault="00512EBD" w:rsidP="002A2864">
      <w:pPr>
        <w:pStyle w:val="berschrift2"/>
      </w:pPr>
      <w:bookmarkStart w:id="29" w:name="_§_6_"/>
      <w:bookmarkStart w:id="30" w:name="_Toc306807905"/>
      <w:bookmarkStart w:id="31" w:name="_Toc389039517"/>
      <w:bookmarkEnd w:id="29"/>
      <w:r>
        <w:t>§ 6</w:t>
      </w:r>
      <w:r w:rsidR="003E4335">
        <w:t xml:space="preserve"> </w:t>
      </w:r>
      <w:r w:rsidR="0017218C">
        <w:tab/>
      </w:r>
      <w:r>
        <w:br/>
        <w:t>Studienumfang, Module</w:t>
      </w:r>
      <w:bookmarkEnd w:id="30"/>
      <w:bookmarkEnd w:id="31"/>
    </w:p>
    <w:p w:rsidR="00512EBD" w:rsidRDefault="00512EBD">
      <w:pPr>
        <w:spacing w:after="120" w:line="280" w:lineRule="exact"/>
        <w:jc w:val="both"/>
        <w:rPr>
          <w:rFonts w:cs="Arial"/>
        </w:rPr>
      </w:pPr>
      <w:r>
        <w:rPr>
          <w:rFonts w:cs="Arial"/>
        </w:rPr>
        <w:t>(1) Der zeitliche Gesamtumfang in Semesterwochenstunden (= SWS) der für den erfolgreichen Abschluss des Studiums erforderlichen Lehrveranstaltungen (Pflicht</w:t>
      </w:r>
      <w:r>
        <w:rPr>
          <w:rFonts w:cs="Arial"/>
        </w:rPr>
        <w:noBreakHyphen/>
        <w:t xml:space="preserve"> und Wahlpflichtveranstaltu</w:t>
      </w:r>
      <w:r>
        <w:rPr>
          <w:rFonts w:cs="Arial"/>
        </w:rPr>
        <w:t>n</w:t>
      </w:r>
      <w:r>
        <w:rPr>
          <w:rFonts w:cs="Arial"/>
        </w:rPr>
        <w:t>gen) beträgt</w:t>
      </w:r>
      <w:r w:rsidR="00A3506C">
        <w:rPr>
          <w:rStyle w:val="Kommentarzeichen"/>
          <w:rFonts w:cs="Arial"/>
        </w:rPr>
        <w:commentReference w:id="32"/>
      </w:r>
      <w:r>
        <w:rPr>
          <w:rFonts w:cs="Arial"/>
        </w:rPr>
        <w:t>:</w:t>
      </w:r>
    </w:p>
    <w:p w:rsidR="00512EBD" w:rsidRDefault="00512EBD">
      <w:pPr>
        <w:spacing w:after="120" w:line="280" w:lineRule="exact"/>
        <w:jc w:val="both"/>
        <w:rPr>
          <w:rFonts w:cs="Arial"/>
        </w:rPr>
      </w:pPr>
      <w:r>
        <w:rPr>
          <w:rFonts w:cs="Arial"/>
          <w:color w:val="FF0000"/>
        </w:rPr>
        <w:t xml:space="preserve">▀ </w:t>
      </w:r>
      <w:r>
        <w:rPr>
          <w:rFonts w:cs="Arial"/>
        </w:rPr>
        <w:t xml:space="preserve">SWS in den Pflichtmodulen und </w:t>
      </w:r>
      <w:r>
        <w:rPr>
          <w:rFonts w:cs="Arial"/>
          <w:color w:val="FF0000"/>
        </w:rPr>
        <w:t xml:space="preserve">▀ </w:t>
      </w:r>
      <w:r>
        <w:rPr>
          <w:rFonts w:cs="Arial"/>
        </w:rPr>
        <w:t>SWS in den Wahlpflichtmodulen</w:t>
      </w:r>
    </w:p>
    <w:p w:rsidR="00512EBD" w:rsidRDefault="00512EBD">
      <w:pPr>
        <w:spacing w:after="120" w:line="280" w:lineRule="exact"/>
        <w:jc w:val="both"/>
        <w:rPr>
          <w:rFonts w:cs="Arial"/>
        </w:rPr>
      </w:pPr>
      <w:r>
        <w:rPr>
          <w:rFonts w:cs="Arial"/>
        </w:rPr>
        <w:t>Näheres hierzu ist im Anhang geregelt</w:t>
      </w:r>
      <w:r w:rsidR="00BD6CCE">
        <w:rPr>
          <w:rFonts w:cs="Arial"/>
        </w:rPr>
        <w:t>.</w:t>
      </w:r>
    </w:p>
    <w:p w:rsidR="00512EBD" w:rsidRDefault="00512EBD">
      <w:pPr>
        <w:spacing w:after="120" w:line="280" w:lineRule="exact"/>
        <w:jc w:val="both"/>
        <w:rPr>
          <w:rFonts w:cs="Arial"/>
        </w:rPr>
      </w:pPr>
      <w:r>
        <w:t>(</w:t>
      </w:r>
      <w:r>
        <w:rPr>
          <w:rFonts w:cs="Arial"/>
        </w:rPr>
        <w:t xml:space="preserve">2) Zum erfolgreichen Abschluss des Studiengangs müssen insgesamt </w:t>
      </w:r>
      <w:r w:rsidR="00A3506C">
        <w:rPr>
          <w:rFonts w:cs="Arial"/>
        </w:rPr>
        <w:t>180</w:t>
      </w:r>
      <w:r>
        <w:rPr>
          <w:rFonts w:cs="Arial"/>
        </w:rPr>
        <w:t xml:space="preserve"> Leistungspunkte (LP) nachgewiesen werden, davon entfallen: </w:t>
      </w:r>
    </w:p>
    <w:p w:rsidR="00512EBD" w:rsidRDefault="00512EBD">
      <w:pPr>
        <w:spacing w:after="120" w:line="280" w:lineRule="exact"/>
        <w:ind w:left="960" w:hanging="480"/>
        <w:jc w:val="both"/>
        <w:rPr>
          <w:rFonts w:cs="Arial"/>
        </w:rPr>
      </w:pPr>
      <w:r>
        <w:rPr>
          <w:rFonts w:cs="Arial"/>
        </w:rPr>
        <w:t>1. auf die Pflichtmodule</w:t>
      </w:r>
      <w:r w:rsidR="00BD6CCE">
        <w:rPr>
          <w:rFonts w:cs="Arial"/>
        </w:rPr>
        <w:tab/>
      </w:r>
      <w:r>
        <w:rPr>
          <w:rFonts w:cs="Arial"/>
        </w:rPr>
        <w:tab/>
      </w:r>
      <w:r>
        <w:rPr>
          <w:rFonts w:cs="Arial"/>
        </w:rPr>
        <w:tab/>
      </w:r>
      <w:r>
        <w:rPr>
          <w:rFonts w:cs="Arial"/>
        </w:rPr>
        <w:tab/>
      </w:r>
      <w:r>
        <w:rPr>
          <w:rFonts w:cs="Arial"/>
          <w:color w:val="FF0000"/>
        </w:rPr>
        <w:t>▀</w:t>
      </w:r>
      <w:r>
        <w:rPr>
          <w:rFonts w:cs="Arial"/>
        </w:rPr>
        <w:t xml:space="preserve"> LP,</w:t>
      </w:r>
    </w:p>
    <w:p w:rsidR="00512EBD" w:rsidRDefault="00512EBD">
      <w:pPr>
        <w:spacing w:after="120" w:line="280" w:lineRule="exact"/>
        <w:ind w:left="960" w:hanging="480"/>
        <w:jc w:val="both"/>
        <w:rPr>
          <w:rFonts w:cs="Arial"/>
        </w:rPr>
      </w:pPr>
      <w:r>
        <w:rPr>
          <w:rFonts w:cs="Arial"/>
        </w:rPr>
        <w:t>2. auf die Wahlpflichtmodule</w:t>
      </w:r>
      <w:r>
        <w:rPr>
          <w:rFonts w:cs="Arial"/>
        </w:rPr>
        <w:tab/>
      </w:r>
      <w:r>
        <w:rPr>
          <w:rFonts w:cs="Arial"/>
        </w:rPr>
        <w:tab/>
      </w:r>
      <w:r>
        <w:rPr>
          <w:rFonts w:cs="Arial"/>
        </w:rPr>
        <w:tab/>
      </w:r>
      <w:r>
        <w:rPr>
          <w:rFonts w:cs="Arial"/>
          <w:color w:val="FF0000"/>
        </w:rPr>
        <w:t>▀</w:t>
      </w:r>
      <w:r>
        <w:rPr>
          <w:rFonts w:cs="Arial"/>
        </w:rPr>
        <w:t xml:space="preserve"> LP,</w:t>
      </w:r>
    </w:p>
    <w:p w:rsidR="00512EBD" w:rsidRDefault="00512EBD">
      <w:pPr>
        <w:spacing w:after="120" w:line="280" w:lineRule="exact"/>
        <w:ind w:left="960" w:hanging="480"/>
        <w:jc w:val="both"/>
        <w:rPr>
          <w:rFonts w:cs="Arial"/>
        </w:rPr>
      </w:pPr>
      <w:r>
        <w:rPr>
          <w:rFonts w:cs="Arial"/>
        </w:rPr>
        <w:t>3. für Praktika gemäß Absatz 4</w:t>
      </w:r>
      <w:r w:rsidR="00B30C6E">
        <w:rPr>
          <w:rFonts w:cs="Arial"/>
        </w:rPr>
        <w:t xml:space="preserve"> </w:t>
      </w:r>
      <w:r w:rsidR="00B30C6E" w:rsidRPr="009271A9">
        <w:rPr>
          <w:rFonts w:cs="Arial"/>
          <w:color w:val="FF0000"/>
        </w:rPr>
        <w:t>[optional]</w:t>
      </w:r>
      <w:r w:rsidR="00BD6CCE">
        <w:rPr>
          <w:rFonts w:cs="Arial"/>
        </w:rPr>
        <w:tab/>
      </w:r>
      <w:commentRangeStart w:id="33"/>
      <w:r>
        <w:rPr>
          <w:rFonts w:cs="Arial"/>
          <w:color w:val="FF0000"/>
        </w:rPr>
        <w:t>▀</w:t>
      </w:r>
      <w:r>
        <w:rPr>
          <w:rFonts w:cs="Arial"/>
        </w:rPr>
        <w:t xml:space="preserve"> LP,</w:t>
      </w:r>
      <w:commentRangeEnd w:id="33"/>
      <w:r w:rsidR="00A3506C">
        <w:rPr>
          <w:rStyle w:val="Kommentarzeichen"/>
          <w:rFonts w:cs="Arial"/>
        </w:rPr>
        <w:commentReference w:id="33"/>
      </w:r>
    </w:p>
    <w:p w:rsidR="00512EBD" w:rsidRDefault="00512EBD">
      <w:pPr>
        <w:spacing w:after="120" w:line="280" w:lineRule="exact"/>
        <w:ind w:left="960" w:hanging="480"/>
        <w:jc w:val="both"/>
        <w:rPr>
          <w:rFonts w:cs="Arial"/>
        </w:rPr>
      </w:pPr>
      <w:r>
        <w:rPr>
          <w:rFonts w:cs="Arial"/>
        </w:rPr>
        <w:t xml:space="preserve">4. auf die </w:t>
      </w:r>
      <w:r w:rsidR="00A3506C">
        <w:rPr>
          <w:rFonts w:cs="Arial"/>
        </w:rPr>
        <w:t>Bachelorarbeit:</w:t>
      </w:r>
      <w:r>
        <w:rPr>
          <w:rFonts w:cs="Arial"/>
        </w:rPr>
        <w:tab/>
      </w:r>
      <w:r w:rsidR="008200FF">
        <w:rPr>
          <w:rFonts w:cs="Arial"/>
        </w:rPr>
        <w:tab/>
      </w:r>
      <w:r>
        <w:rPr>
          <w:rFonts w:cs="Arial"/>
        </w:rPr>
        <w:tab/>
      </w:r>
      <w:r>
        <w:rPr>
          <w:rFonts w:cs="Arial"/>
          <w:color w:val="FF0000"/>
        </w:rPr>
        <w:t>▀</w:t>
      </w:r>
      <w:r>
        <w:rPr>
          <w:rFonts w:cs="Arial"/>
        </w:rPr>
        <w:t xml:space="preserve"> LP</w:t>
      </w:r>
      <w:r w:rsidR="00A3506C">
        <w:rPr>
          <w:rStyle w:val="Kommentarzeichen"/>
          <w:rFonts w:cs="Arial"/>
          <w:shd w:val="clear" w:color="auto" w:fill="FFFF99"/>
        </w:rPr>
        <w:commentReference w:id="34"/>
      </w:r>
      <w:r>
        <w:rPr>
          <w:rFonts w:cs="Arial"/>
        </w:rPr>
        <w:t>,</w:t>
      </w:r>
    </w:p>
    <w:p w:rsidR="00512EBD" w:rsidRDefault="00512EBD">
      <w:pPr>
        <w:spacing w:after="120" w:line="280" w:lineRule="exact"/>
        <w:ind w:left="960" w:hanging="480"/>
        <w:jc w:val="both"/>
        <w:rPr>
          <w:rFonts w:cs="Arial"/>
        </w:rPr>
      </w:pPr>
      <w:r>
        <w:rPr>
          <w:rFonts w:cs="Arial"/>
        </w:rPr>
        <w:t>5. auf die Abschlussprüfung</w:t>
      </w:r>
      <w:r>
        <w:rPr>
          <w:rFonts w:cs="Arial"/>
        </w:rPr>
        <w:tab/>
      </w:r>
      <w:r>
        <w:rPr>
          <w:rFonts w:cs="Arial"/>
        </w:rPr>
        <w:tab/>
      </w:r>
      <w:r>
        <w:rPr>
          <w:rFonts w:cs="Arial"/>
        </w:rPr>
        <w:tab/>
      </w:r>
      <w:commentRangeStart w:id="35"/>
      <w:r>
        <w:rPr>
          <w:rFonts w:cs="Arial"/>
        </w:rPr>
        <w:t>5 LP.</w:t>
      </w:r>
      <w:commentRangeEnd w:id="35"/>
      <w:r w:rsidR="00A3506C">
        <w:rPr>
          <w:rStyle w:val="Kommentarzeichen"/>
          <w:rFonts w:cs="Arial"/>
        </w:rPr>
        <w:commentReference w:id="35"/>
      </w:r>
    </w:p>
    <w:p w:rsidR="00512EBD" w:rsidRDefault="00512EBD">
      <w:pPr>
        <w:pStyle w:val="Textkrper"/>
        <w:spacing w:line="280" w:lineRule="exact"/>
      </w:pPr>
      <w:r>
        <w:t>(3) Die den jeweiligen Modulen zugehörigen Pflicht- und Wahlpflichtveranstaltungen sind im A</w:t>
      </w:r>
      <w:r>
        <w:t>n</w:t>
      </w:r>
      <w:r>
        <w:t>hang aufgeführt. Der Fachbereich sowie die kooperierenden Einrichtungen stellen das für jedes Modul erforderliche Lehrangebot sicher.</w:t>
      </w:r>
    </w:p>
    <w:p w:rsidR="00512EBD" w:rsidRDefault="00512EBD">
      <w:pPr>
        <w:pStyle w:val="Textkrper2"/>
        <w:shd w:val="clear" w:color="auto" w:fill="C0C0C0"/>
        <w:spacing w:after="120" w:line="280" w:lineRule="exact"/>
        <w:jc w:val="both"/>
        <w:rPr>
          <w:sz w:val="22"/>
        </w:rPr>
      </w:pPr>
      <w:r>
        <w:rPr>
          <w:sz w:val="22"/>
        </w:rPr>
        <w:t>[optional Absatz 4, falls ein externes Praktikum vorgesehen ist:]</w:t>
      </w:r>
    </w:p>
    <w:p w:rsidR="00512EBD" w:rsidRDefault="00512EBD">
      <w:pPr>
        <w:shd w:val="clear" w:color="auto" w:fill="C0C0C0"/>
        <w:spacing w:after="120" w:line="280" w:lineRule="exact"/>
        <w:jc w:val="both"/>
        <w:rPr>
          <w:rFonts w:cs="Arial"/>
          <w:color w:val="FF0000"/>
        </w:rPr>
      </w:pPr>
      <w:r>
        <w:rPr>
          <w:rFonts w:cs="Arial"/>
          <w:color w:val="FF0000"/>
        </w:rPr>
        <w:t xml:space="preserve">(4) Über die in Absatz 1 aufgeführten Pflicht- und Wahlpflichtlehrveranstaltungen hinaus ist ein ▀wöchiges Industriepraktikum / Betriebspraktikum / Berufspraktikum zu absolvieren. Die Pflicht zur Gewinnung eines geeigneten </w:t>
      </w:r>
      <w:proofErr w:type="spellStart"/>
      <w:r>
        <w:rPr>
          <w:rFonts w:cs="Arial"/>
          <w:color w:val="FF0000"/>
        </w:rPr>
        <w:t>Praktikumplatzes</w:t>
      </w:r>
      <w:proofErr w:type="spellEnd"/>
      <w:r>
        <w:rPr>
          <w:rFonts w:cs="Arial"/>
          <w:color w:val="FF0000"/>
        </w:rPr>
        <w:t xml:space="preserve"> obliegt den Studierenden; der zuständige Fachb</w:t>
      </w:r>
      <w:r>
        <w:rPr>
          <w:rFonts w:cs="Arial"/>
          <w:color w:val="FF0000"/>
        </w:rPr>
        <w:t>e</w:t>
      </w:r>
      <w:r>
        <w:rPr>
          <w:rFonts w:cs="Arial"/>
          <w:color w:val="FF0000"/>
        </w:rPr>
        <w:t xml:space="preserve">reich verpflichtet sich, die Studierenden bei der Wahl eines </w:t>
      </w:r>
      <w:proofErr w:type="spellStart"/>
      <w:r>
        <w:rPr>
          <w:rFonts w:cs="Arial"/>
          <w:color w:val="FF0000"/>
        </w:rPr>
        <w:t>Praktikumplatzes</w:t>
      </w:r>
      <w:proofErr w:type="spellEnd"/>
      <w:r>
        <w:rPr>
          <w:rFonts w:cs="Arial"/>
          <w:color w:val="FF0000"/>
        </w:rPr>
        <w:t xml:space="preserve"> und der Durchfü</w:t>
      </w:r>
      <w:r>
        <w:rPr>
          <w:rFonts w:cs="Arial"/>
          <w:color w:val="FF0000"/>
        </w:rPr>
        <w:t>h</w:t>
      </w:r>
      <w:r>
        <w:rPr>
          <w:rFonts w:cs="Arial"/>
          <w:color w:val="FF0000"/>
        </w:rPr>
        <w:t>rung des Praktikums zu unterstützen.</w:t>
      </w:r>
    </w:p>
    <w:p w:rsidR="00512EBD" w:rsidRDefault="00512EBD">
      <w:pPr>
        <w:shd w:val="clear" w:color="auto" w:fill="C0C0C0"/>
        <w:spacing w:after="120" w:line="280" w:lineRule="exact"/>
        <w:jc w:val="both"/>
        <w:rPr>
          <w:rFonts w:cs="Arial"/>
          <w:color w:val="FF0000"/>
        </w:rPr>
      </w:pPr>
      <w:r>
        <w:rPr>
          <w:rFonts w:cs="Arial"/>
          <w:color w:val="FF0000"/>
        </w:rPr>
        <w:t>[optional Absatz 5, falls ein Auslandsaufenthalt vorgesehen ist oder dringend empfohlen wird (z.B. bei modernen Philologien</w:t>
      </w:r>
      <w:r w:rsidR="00492A58">
        <w:rPr>
          <w:rFonts w:cs="Arial"/>
          <w:color w:val="FF0000"/>
        </w:rPr>
        <w:t>)</w:t>
      </w:r>
    </w:p>
    <w:p w:rsidR="00512EBD" w:rsidRDefault="00512EBD">
      <w:pPr>
        <w:pStyle w:val="Textkrper2"/>
        <w:shd w:val="clear" w:color="auto" w:fill="C0C0C0"/>
        <w:spacing w:after="120" w:line="280" w:lineRule="exact"/>
        <w:jc w:val="both"/>
        <w:rPr>
          <w:sz w:val="22"/>
        </w:rPr>
      </w:pPr>
      <w:r>
        <w:rPr>
          <w:sz w:val="22"/>
        </w:rPr>
        <w:t xml:space="preserve">(5) Ein Studienaufenthalt im Land der Zielsprache mit einer Dauer von mindestens ▀ Monaten wird dringend empfohlen. Die Einzelheiten sind im Anhang geregelt. Auf § 9 Abs. </w:t>
      </w:r>
      <w:r w:rsidR="001A6FF1">
        <w:rPr>
          <w:sz w:val="22"/>
        </w:rPr>
        <w:t>7</w:t>
      </w:r>
      <w:r>
        <w:rPr>
          <w:sz w:val="22"/>
        </w:rPr>
        <w:t xml:space="preserve"> wird hingewiesen.</w:t>
      </w:r>
    </w:p>
    <w:p w:rsidR="00512EBD" w:rsidRDefault="00512EBD">
      <w:pPr>
        <w:pStyle w:val="Textkrper"/>
        <w:spacing w:line="280" w:lineRule="exact"/>
      </w:pPr>
    </w:p>
    <w:p w:rsidR="00512EBD" w:rsidRDefault="00512EBD" w:rsidP="002A2864">
      <w:pPr>
        <w:pStyle w:val="berschrift2"/>
      </w:pPr>
      <w:bookmarkStart w:id="36" w:name="_§_7_"/>
      <w:bookmarkStart w:id="37" w:name="_Toc306807906"/>
      <w:bookmarkStart w:id="38" w:name="_Toc389039518"/>
      <w:bookmarkEnd w:id="36"/>
      <w:r>
        <w:t>§</w:t>
      </w:r>
      <w:r w:rsidR="00DC4CB0">
        <w:t xml:space="preserve"> </w:t>
      </w:r>
      <w:r>
        <w:t>7</w:t>
      </w:r>
      <w:r w:rsidR="003E4335">
        <w:t xml:space="preserve"> </w:t>
      </w:r>
      <w:r w:rsidR="0017218C">
        <w:tab/>
      </w:r>
      <w:r>
        <w:br/>
        <w:t>Prüfungsausschuss</w:t>
      </w:r>
      <w:bookmarkEnd w:id="37"/>
      <w:bookmarkEnd w:id="38"/>
    </w:p>
    <w:p w:rsidR="00512EBD" w:rsidRDefault="00512EBD">
      <w:pPr>
        <w:spacing w:after="120" w:line="280" w:lineRule="exact"/>
        <w:jc w:val="both"/>
        <w:rPr>
          <w:rFonts w:cs="Arial"/>
        </w:rPr>
      </w:pPr>
      <w:r>
        <w:rPr>
          <w:rFonts w:cs="Arial"/>
        </w:rPr>
        <w:t xml:space="preserve">(1) Für die Organisation der Prüfungen und die durch diese Ordnung festgelegten Aufgaben setzt der Fachbereichsrat einen Prüfungsausschuss ein. </w:t>
      </w:r>
    </w:p>
    <w:p w:rsidR="00512EBD" w:rsidRDefault="00512EBD">
      <w:pPr>
        <w:spacing w:after="120" w:line="280" w:lineRule="exact"/>
        <w:jc w:val="both"/>
        <w:rPr>
          <w:rFonts w:cs="Arial"/>
        </w:rPr>
      </w:pPr>
      <w:r>
        <w:rPr>
          <w:rFonts w:cs="Arial"/>
        </w:rPr>
        <w:t>(2) Dem Prüfungsausschuss gehören</w:t>
      </w:r>
      <w:r>
        <w:rPr>
          <w:rStyle w:val="Kommentarzeichen"/>
          <w:rFonts w:cs="Arial"/>
        </w:rPr>
        <w:commentReference w:id="39"/>
      </w:r>
      <w:r w:rsidR="00140100">
        <w:rPr>
          <w:rFonts w:cs="Arial"/>
        </w:rPr>
        <w:t xml:space="preserve"> vier </w:t>
      </w:r>
      <w:r>
        <w:rPr>
          <w:rFonts w:cs="Arial"/>
        </w:rPr>
        <w:t>Mitglieder aus der Gruppe der Hochschullehrerinnen und Hochschullehrer, sowie je ein Mitglied aus der Gruppe der Studierenden, aus der Gruppe der akademischen Mitarbeiterinnen und Mitarbeiter und aus der Gruppe der nichtwissenschaftlichen Mitarbeiterinnen und Mitarbeiter an. Die oder der Vorsitzende sowie deren oder dessen Stellvertr</w:t>
      </w:r>
      <w:r>
        <w:rPr>
          <w:rFonts w:cs="Arial"/>
        </w:rPr>
        <w:t>e</w:t>
      </w:r>
      <w:r>
        <w:rPr>
          <w:rFonts w:cs="Arial"/>
        </w:rPr>
        <w:t>terin oder Stellvertreter müssen Hochschullehrerinnen oder Hochschullehrer sein. Der Prüfung</w:t>
      </w:r>
      <w:r>
        <w:rPr>
          <w:rFonts w:cs="Arial"/>
        </w:rPr>
        <w:t>s</w:t>
      </w:r>
      <w:r>
        <w:rPr>
          <w:rFonts w:cs="Arial"/>
        </w:rPr>
        <w:t>ausschuss entscheidet mit einfacher Stimmenmehrheit der anwesenden Mitglieder; bei Stimme</w:t>
      </w:r>
      <w:r>
        <w:rPr>
          <w:rFonts w:cs="Arial"/>
        </w:rPr>
        <w:t>n</w:t>
      </w:r>
      <w:r>
        <w:rPr>
          <w:rFonts w:cs="Arial"/>
        </w:rPr>
        <w:t>gleichheit gibt die Stimme der oder des Vorsitzenden den Ausschlag. Bei Abstimmungen über Pr</w:t>
      </w:r>
      <w:r>
        <w:rPr>
          <w:rFonts w:cs="Arial"/>
        </w:rPr>
        <w:t>ü</w:t>
      </w:r>
      <w:r w:rsidR="00671C5D">
        <w:rPr>
          <w:rFonts w:cs="Arial"/>
        </w:rPr>
        <w:t>fungsleistungen ist § 25</w:t>
      </w:r>
      <w:r>
        <w:rPr>
          <w:rFonts w:cs="Arial"/>
        </w:rPr>
        <w:t xml:space="preserve"> Abs. 5 HochSchG anzuwenden. Die Amtszeit des studentischen Mitglieds </w:t>
      </w:r>
      <w:r>
        <w:rPr>
          <w:rFonts w:cs="Arial"/>
        </w:rPr>
        <w:lastRenderedPageBreak/>
        <w:t xml:space="preserve">beträgt ein Jahr, die der übrigen Mitglieder drei Jahre. Die Wiederwahl eines Mitglieds ist möglich. Scheidet ein Mitglied vorzeitig aus, wird eine Nachfolgerin oder ein Nachfolger für die restliche Amtszeit gewählt. </w:t>
      </w:r>
    </w:p>
    <w:p w:rsidR="00512EBD" w:rsidRDefault="00512EBD">
      <w:pPr>
        <w:pStyle w:val="Textkrper"/>
        <w:spacing w:line="280" w:lineRule="exact"/>
        <w:rPr>
          <w:rFonts w:cs="Arial"/>
          <w:szCs w:val="20"/>
        </w:rPr>
      </w:pPr>
      <w:r>
        <w:rPr>
          <w:rFonts w:cs="Arial"/>
          <w:szCs w:val="20"/>
        </w:rPr>
        <w:t>(3) Soweit nichts anderes bestimmt ist, ist der Prüfungsausschuss für alle Entscheidungen zustä</w:t>
      </w:r>
      <w:r>
        <w:rPr>
          <w:rFonts w:cs="Arial"/>
          <w:szCs w:val="20"/>
        </w:rPr>
        <w:t>n</w:t>
      </w:r>
      <w:r>
        <w:rPr>
          <w:rFonts w:cs="Arial"/>
          <w:szCs w:val="20"/>
        </w:rPr>
        <w:t>dig, die aufgrund dieser Ordnung zu treffen sind; er kann die Erledigung von Aufgaben a</w:t>
      </w:r>
      <w:r w:rsidR="00A21A94">
        <w:rPr>
          <w:rFonts w:cs="Arial"/>
          <w:szCs w:val="20"/>
        </w:rPr>
        <w:t>n</w:t>
      </w:r>
      <w:r>
        <w:rPr>
          <w:rFonts w:cs="Arial"/>
          <w:szCs w:val="20"/>
        </w:rPr>
        <w:t xml:space="preserve"> die Vo</w:t>
      </w:r>
      <w:r>
        <w:rPr>
          <w:rFonts w:cs="Arial"/>
          <w:szCs w:val="20"/>
        </w:rPr>
        <w:t>r</w:t>
      </w:r>
      <w:r>
        <w:rPr>
          <w:rFonts w:cs="Arial"/>
          <w:szCs w:val="20"/>
        </w:rPr>
        <w:t>sitzende oder den Vorsitzenden delegieren. Der Prüfungsausschuss achtet darauf, dass die Bes</w:t>
      </w:r>
      <w:r>
        <w:rPr>
          <w:rFonts w:cs="Arial"/>
          <w:szCs w:val="20"/>
        </w:rPr>
        <w:t>t</w:t>
      </w:r>
      <w:r>
        <w:rPr>
          <w:rFonts w:cs="Arial"/>
          <w:szCs w:val="20"/>
        </w:rPr>
        <w:t>immungen dieser Ordnung eingehalten werden. Er berichtet regelmäßig dem Fachbereich über die Entwicklung der Studien- und der Prüfungszeiten einschließlich der tatsächlichen Bearbeitungsze</w:t>
      </w:r>
      <w:r>
        <w:rPr>
          <w:rFonts w:cs="Arial"/>
          <w:szCs w:val="20"/>
        </w:rPr>
        <w:t>i</w:t>
      </w:r>
      <w:r>
        <w:rPr>
          <w:rFonts w:cs="Arial"/>
          <w:szCs w:val="20"/>
        </w:rPr>
        <w:t xml:space="preserve">ten für die </w:t>
      </w:r>
      <w:r w:rsidR="00A3506C">
        <w:rPr>
          <w:rFonts w:cs="Arial"/>
          <w:szCs w:val="20"/>
        </w:rPr>
        <w:t>Bachelorarbeit</w:t>
      </w:r>
      <w:r>
        <w:rPr>
          <w:rFonts w:cs="Arial"/>
          <w:szCs w:val="20"/>
        </w:rPr>
        <w:t xml:space="preserve"> sowie über die Verteilung der Modulnoten und der Gesamtnoten; der Bericht ist in geeigneter Weise durch die Hochschule offen zu legen. Der Prüfungsausschuss gibt darüber hinaus dem zuständigen Fachausschuss für Studium und Lehre und dem Fachbereich Anregungen zur Reform des Studienplans und der Prüfungsordnung.</w:t>
      </w:r>
    </w:p>
    <w:p w:rsidR="00512EBD" w:rsidRDefault="00512EBD">
      <w:pPr>
        <w:pStyle w:val="Textkrper"/>
        <w:spacing w:line="280" w:lineRule="exact"/>
        <w:rPr>
          <w:rFonts w:cs="Arial"/>
          <w:szCs w:val="20"/>
        </w:rPr>
      </w:pPr>
      <w:r>
        <w:rPr>
          <w:rFonts w:cs="Arial"/>
          <w:szCs w:val="20"/>
        </w:rPr>
        <w:t xml:space="preserve">(4) Der Prüfungsausschuss hat im Zusammenwirken mit dem Fachbereich sicherzustellen, dass die Studien- und Prüfungsleistungen in den in dieser Ordnung festgesetzten Zeiträumen erbracht werden können. Zu diesem Zweck soll die Kandidatin oder der Kandidat rechtzeitig sowohl über Art und Zahl der im Rahmen eines Moduls zu erbringenden Studien- und Prüfungsleistungen als auch über die Termine, zu denen sie zu erbringen sind, informiert werden. Den Kandidatinnen und Kandidaten sind für jede Studien- und Prüfungsleistung </w:t>
      </w:r>
      <w:r w:rsidR="00A21A94">
        <w:rPr>
          <w:rFonts w:cs="Arial"/>
          <w:szCs w:val="20"/>
        </w:rPr>
        <w:t xml:space="preserve">rechtzeitig </w:t>
      </w:r>
      <w:r>
        <w:rPr>
          <w:rFonts w:cs="Arial"/>
          <w:szCs w:val="20"/>
        </w:rPr>
        <w:t>auch die jeweiligen Wiederh</w:t>
      </w:r>
      <w:r>
        <w:rPr>
          <w:rFonts w:cs="Arial"/>
          <w:szCs w:val="20"/>
        </w:rPr>
        <w:t>o</w:t>
      </w:r>
      <w:r>
        <w:rPr>
          <w:rFonts w:cs="Arial"/>
          <w:szCs w:val="20"/>
        </w:rPr>
        <w:t>lungstermine bekannt zu geben.</w:t>
      </w:r>
    </w:p>
    <w:p w:rsidR="00512EBD" w:rsidRDefault="00512EBD">
      <w:pPr>
        <w:spacing w:after="120" w:line="280" w:lineRule="exact"/>
        <w:jc w:val="both"/>
        <w:rPr>
          <w:rFonts w:cs="Arial"/>
        </w:rPr>
      </w:pPr>
      <w:r>
        <w:rPr>
          <w:rFonts w:cs="Arial"/>
        </w:rPr>
        <w:t>(</w:t>
      </w:r>
      <w:r w:rsidR="00671C5D">
        <w:rPr>
          <w:rFonts w:cs="Arial"/>
        </w:rPr>
        <w:t>5</w:t>
      </w:r>
      <w:r>
        <w:rPr>
          <w:rFonts w:cs="Arial"/>
        </w:rPr>
        <w:t>) Die Mitglieder des Prüfungsausschusses haben das Recht, allen Leistungsüberprüfungen</w:t>
      </w:r>
      <w:ins w:id="40" w:author="Schneider, Björn" w:date="2014-05-08T10:00:00Z">
        <w:r w:rsidR="004103B0">
          <w:rPr>
            <w:rFonts w:cs="Arial"/>
          </w:rPr>
          <w:t>,</w:t>
        </w:r>
      </w:ins>
      <w:del w:id="41" w:author="Schneider, Björn" w:date="2014-05-08T10:00:00Z">
        <w:r w:rsidDel="004103B0">
          <w:rPr>
            <w:rFonts w:cs="Arial"/>
          </w:rPr>
          <w:delText xml:space="preserve"> und</w:delText>
        </w:r>
      </w:del>
      <w:r>
        <w:rPr>
          <w:rFonts w:cs="Arial"/>
          <w:i/>
        </w:rPr>
        <w:t xml:space="preserve"> </w:t>
      </w:r>
      <w:ins w:id="42" w:author="Schneider, Björn" w:date="2014-05-08T10:00:00Z">
        <w:r w:rsidR="004103B0">
          <w:rPr>
            <w:rFonts w:cs="Arial"/>
          </w:rPr>
          <w:t xml:space="preserve">Modulprüfungen und der mündlichen Abschlussprüfung </w:t>
        </w:r>
      </w:ins>
      <w:del w:id="43" w:author="Schneider, Björn" w:date="2014-05-08T10:00:00Z">
        <w:r w:rsidDel="004103B0">
          <w:rPr>
            <w:rFonts w:cs="Arial"/>
          </w:rPr>
          <w:delText xml:space="preserve">Modulprüfungen </w:delText>
        </w:r>
      </w:del>
      <w:r>
        <w:rPr>
          <w:rFonts w:cs="Arial"/>
        </w:rPr>
        <w:t>beizuwohnen. Dieses Recht erstreckt sich nicht auf die Beratung und die Bekanntgabe der Note.</w:t>
      </w:r>
    </w:p>
    <w:p w:rsidR="0092427F" w:rsidRDefault="0092427F">
      <w:pPr>
        <w:spacing w:after="120" w:line="280" w:lineRule="exact"/>
        <w:jc w:val="both"/>
        <w:rPr>
          <w:rFonts w:cs="Arial"/>
        </w:rPr>
      </w:pPr>
      <w:commentRangeStart w:id="44"/>
      <w:r>
        <w:rPr>
          <w:rFonts w:cs="Arial"/>
        </w:rPr>
        <w:t>(6)</w:t>
      </w:r>
      <w:r w:rsidRPr="0092427F">
        <w:t xml:space="preserve"> </w:t>
      </w:r>
      <w:commentRangeEnd w:id="44"/>
      <w:r w:rsidR="00232D8E">
        <w:rPr>
          <w:rStyle w:val="Kommentarzeichen"/>
        </w:rPr>
        <w:commentReference w:id="44"/>
      </w:r>
      <w:r w:rsidRPr="0092427F">
        <w:rPr>
          <w:rFonts w:cs="Arial"/>
        </w:rPr>
        <w:t>Der Prüfungsausschuss ist dazu berechtigt, wissenschaftliche Arbeiten auch mit Hilfe elektron</w:t>
      </w:r>
      <w:r w:rsidRPr="0092427F">
        <w:rPr>
          <w:rFonts w:cs="Arial"/>
        </w:rPr>
        <w:t>i</w:t>
      </w:r>
      <w:r w:rsidRPr="0092427F">
        <w:rPr>
          <w:rFonts w:cs="Arial"/>
        </w:rPr>
        <w:t xml:space="preserve">scher Mittel auf Täuschungen und Täuschungsversuche zu überprüfen. Zu diesem Zweck kann er von der Verfasserin oder dem Verfasser die Vorlage einer geeigneten elektronischen Fassung der Arbeit innerhalb einer angemessenen Frist verlangen. Wird </w:t>
      </w:r>
      <w:r w:rsidR="00D75CA4">
        <w:rPr>
          <w:rFonts w:cs="Arial"/>
        </w:rPr>
        <w:t>dieser Aufforderung nicht nachg</w:t>
      </w:r>
      <w:r w:rsidR="00D75CA4">
        <w:rPr>
          <w:rFonts w:cs="Arial"/>
        </w:rPr>
        <w:t>e</w:t>
      </w:r>
      <w:r w:rsidRPr="0092427F">
        <w:rPr>
          <w:rFonts w:cs="Arial"/>
        </w:rPr>
        <w:t>kommen, kann die Arbeit als nicht bestanden bewertet werden</w:t>
      </w:r>
      <w:r>
        <w:rPr>
          <w:rFonts w:cs="Arial"/>
        </w:rPr>
        <w:t>.</w:t>
      </w:r>
    </w:p>
    <w:p w:rsidR="00512EBD" w:rsidRDefault="0092427F">
      <w:pPr>
        <w:pStyle w:val="Textkrper"/>
        <w:spacing w:line="280" w:lineRule="exact"/>
        <w:rPr>
          <w:rFonts w:cs="Arial"/>
          <w:szCs w:val="20"/>
        </w:rPr>
      </w:pPr>
      <w:r>
        <w:rPr>
          <w:rFonts w:cs="Arial"/>
          <w:szCs w:val="20"/>
        </w:rPr>
        <w:t>(7</w:t>
      </w:r>
      <w:r w:rsidR="00512EBD">
        <w:rPr>
          <w:rFonts w:cs="Arial"/>
          <w:szCs w:val="20"/>
        </w:rPr>
        <w:t>) Die Sitzungen des Prüfungsausschusses sind nicht öffentlich. Die Mitglieder des Prüfungsau</w:t>
      </w:r>
      <w:r w:rsidR="00512EBD">
        <w:rPr>
          <w:rFonts w:cs="Arial"/>
          <w:szCs w:val="20"/>
        </w:rPr>
        <w:t>s</w:t>
      </w:r>
      <w:r w:rsidR="00512EBD">
        <w:rPr>
          <w:rFonts w:cs="Arial"/>
          <w:szCs w:val="20"/>
        </w:rPr>
        <w:t>schusses unterliegen der Amtsverschwiegenheit. Sofern sie nicht im öffentlichen Dienst stehen, sind sie durch die Vorsitzende oder den Vorsitzenden zur Verschwiegenheit zu verpflichten.</w:t>
      </w:r>
    </w:p>
    <w:p w:rsidR="00512EBD" w:rsidRDefault="0092427F">
      <w:pPr>
        <w:pStyle w:val="Textkrper"/>
        <w:spacing w:line="280" w:lineRule="exact"/>
        <w:rPr>
          <w:rFonts w:cs="Arial"/>
          <w:szCs w:val="20"/>
        </w:rPr>
      </w:pPr>
      <w:r>
        <w:rPr>
          <w:rFonts w:cs="Arial"/>
          <w:szCs w:val="20"/>
        </w:rPr>
        <w:t>(8</w:t>
      </w:r>
      <w:r w:rsidR="00512EBD">
        <w:rPr>
          <w:rFonts w:cs="Arial"/>
          <w:szCs w:val="20"/>
        </w:rPr>
        <w:t>) Belastende Entscheidungen des Prüfungsausschusses sind der oder dem betroffenen Studi</w:t>
      </w:r>
      <w:r w:rsidR="00512EBD">
        <w:rPr>
          <w:rFonts w:cs="Arial"/>
          <w:szCs w:val="20"/>
        </w:rPr>
        <w:t>e</w:t>
      </w:r>
      <w:r w:rsidR="00512EBD">
        <w:rPr>
          <w:rFonts w:cs="Arial"/>
          <w:szCs w:val="20"/>
        </w:rPr>
        <w:t>renden unverzüglich schriftlich mitzuteilen. Der Bescheid ist mit einer Rechtsbehelfsbelehrung zu versehen.</w:t>
      </w:r>
    </w:p>
    <w:p w:rsidR="00512EBD" w:rsidRDefault="00512EBD">
      <w:pPr>
        <w:spacing w:after="120" w:line="280" w:lineRule="exact"/>
        <w:rPr>
          <w:rFonts w:cs="Arial"/>
          <w:snapToGrid w:val="0"/>
        </w:rPr>
      </w:pPr>
    </w:p>
    <w:p w:rsidR="00512EBD" w:rsidRDefault="00512EBD" w:rsidP="002A2864">
      <w:pPr>
        <w:pStyle w:val="berschrift2"/>
      </w:pPr>
      <w:bookmarkStart w:id="45" w:name="_§_8_"/>
      <w:bookmarkStart w:id="46" w:name="_Toc306807907"/>
      <w:bookmarkStart w:id="47" w:name="_Toc389039519"/>
      <w:bookmarkEnd w:id="45"/>
      <w:r>
        <w:t>§ 8</w:t>
      </w:r>
      <w:r w:rsidR="003E4335">
        <w:t xml:space="preserve"> </w:t>
      </w:r>
      <w:r w:rsidR="0017218C">
        <w:tab/>
      </w:r>
      <w:r>
        <w:br/>
        <w:t>Prüferinnen und Prüfer, Beisitzerinnen und Beisitzer</w:t>
      </w:r>
      <w:bookmarkEnd w:id="46"/>
      <w:bookmarkEnd w:id="47"/>
    </w:p>
    <w:p w:rsidR="00512EBD" w:rsidRDefault="00512EBD">
      <w:pPr>
        <w:pStyle w:val="Textkrper"/>
        <w:spacing w:line="280" w:lineRule="exact"/>
        <w:rPr>
          <w:rFonts w:cs="Arial"/>
        </w:rPr>
      </w:pPr>
      <w:r>
        <w:rPr>
          <w:rFonts w:cs="Arial"/>
        </w:rPr>
        <w:t xml:space="preserve">(1) Die </w:t>
      </w:r>
      <w:r w:rsidR="00A3506C">
        <w:rPr>
          <w:rFonts w:cs="Arial"/>
        </w:rPr>
        <w:t>Bachelorprüfung</w:t>
      </w:r>
      <w:r>
        <w:rPr>
          <w:rFonts w:cs="Arial"/>
        </w:rPr>
        <w:t xml:space="preserve"> einschließlich der Modulprüfungen wird von Prüferinnen oder Prüfern durchgeführt. Der Prüfungsausschuss bestellt die Prüferinnen und Prüfer. Er kann die Bestellung der oder dem Vorsitzenden übertragen.</w:t>
      </w:r>
    </w:p>
    <w:p w:rsidR="00512EBD" w:rsidRDefault="00512EBD">
      <w:pPr>
        <w:pStyle w:val="Textkrper"/>
        <w:spacing w:line="280" w:lineRule="exact"/>
        <w:rPr>
          <w:rFonts w:cs="Arial"/>
          <w:szCs w:val="20"/>
        </w:rPr>
      </w:pPr>
      <w:r>
        <w:rPr>
          <w:rFonts w:cs="Arial"/>
          <w:szCs w:val="20"/>
        </w:rPr>
        <w:t>(2) Prüferinnen oder Prüfer sind Hochschullehrerinnen und Hochschullehrer, Habilitierte, wisse</w:t>
      </w:r>
      <w:r>
        <w:rPr>
          <w:rFonts w:cs="Arial"/>
          <w:szCs w:val="20"/>
        </w:rPr>
        <w:t>n</w:t>
      </w:r>
      <w:r>
        <w:rPr>
          <w:rFonts w:cs="Arial"/>
          <w:szCs w:val="20"/>
        </w:rPr>
        <w:t>schaftliche Mitarbeiterinnen und Mitarbeiter mit Aufgaben gemäß § 56 Abs. 1 Satz 2 HochSchG, Lehrbeauftragte gemäß § 63 HochSchG sowie Lehrkräfte für besondere Aufgaben gemäß § 58 HochSchG. Professorinnen und Professoren im Ruhestand, Honorarprofessorinnen und Honora</w:t>
      </w:r>
      <w:r>
        <w:rPr>
          <w:rFonts w:cs="Arial"/>
          <w:szCs w:val="20"/>
        </w:rPr>
        <w:t>r</w:t>
      </w:r>
      <w:r>
        <w:rPr>
          <w:rFonts w:cs="Arial"/>
          <w:szCs w:val="20"/>
        </w:rPr>
        <w:t>professoren sowie in der beruflichen Prax</w:t>
      </w:r>
      <w:r w:rsidR="00753E89">
        <w:rPr>
          <w:rFonts w:cs="Arial"/>
          <w:szCs w:val="20"/>
        </w:rPr>
        <w:t>is erfahrene Personen gemäß § 2</w:t>
      </w:r>
      <w:r w:rsidR="00671C5D">
        <w:rPr>
          <w:rFonts w:cs="Arial"/>
          <w:szCs w:val="20"/>
        </w:rPr>
        <w:t>5</w:t>
      </w:r>
      <w:r>
        <w:rPr>
          <w:rFonts w:cs="Arial"/>
          <w:szCs w:val="20"/>
        </w:rPr>
        <w:t xml:space="preserve"> Abs. 4 Satz 2 Hoc</w:t>
      </w:r>
      <w:r>
        <w:rPr>
          <w:rFonts w:cs="Arial"/>
          <w:szCs w:val="20"/>
        </w:rPr>
        <w:t>h</w:t>
      </w:r>
      <w:r>
        <w:rPr>
          <w:rFonts w:cs="Arial"/>
          <w:szCs w:val="20"/>
        </w:rPr>
        <w:t xml:space="preserve">SchG können durch Beschluss des Prüfungsausschusses auf Vorschlag des Fachbereichsrats zu </w:t>
      </w:r>
      <w:r>
        <w:rPr>
          <w:rFonts w:cs="Arial"/>
          <w:szCs w:val="20"/>
        </w:rPr>
        <w:lastRenderedPageBreak/>
        <w:t>Prüferinnen oder Prüfern bestellt werden. Als Prüferinnen oder Prüfer für eine Fachprüfung kann nur benannt werden, wer in dem Fach, in dem die Prüfung abgelegt wird, eine Lehrtätig</w:t>
      </w:r>
      <w:r>
        <w:rPr>
          <w:rFonts w:cs="Arial"/>
          <w:szCs w:val="20"/>
        </w:rPr>
        <w:softHyphen/>
        <w:t>keit an e</w:t>
      </w:r>
      <w:r>
        <w:rPr>
          <w:rFonts w:cs="Arial"/>
          <w:szCs w:val="20"/>
        </w:rPr>
        <w:t>i</w:t>
      </w:r>
      <w:r>
        <w:rPr>
          <w:rFonts w:cs="Arial"/>
          <w:szCs w:val="20"/>
        </w:rPr>
        <w:t>ner Hochschule ausübt oder in den zurückliegenden vier Semestern ausgeübt hat oder über nac</w:t>
      </w:r>
      <w:r>
        <w:rPr>
          <w:rFonts w:cs="Arial"/>
          <w:szCs w:val="20"/>
        </w:rPr>
        <w:t>h</w:t>
      </w:r>
      <w:r>
        <w:rPr>
          <w:rFonts w:cs="Arial"/>
          <w:szCs w:val="20"/>
        </w:rPr>
        <w:t>gewiesene einschlägige berufspraktische Erfahrungen verfügt.</w:t>
      </w:r>
    </w:p>
    <w:p w:rsidR="00512EBD" w:rsidRDefault="00512EBD">
      <w:pPr>
        <w:pStyle w:val="Textkrper"/>
        <w:spacing w:line="280" w:lineRule="exact"/>
        <w:rPr>
          <w:rFonts w:cs="Arial"/>
          <w:i/>
          <w:strike/>
        </w:rPr>
      </w:pPr>
      <w:r>
        <w:rPr>
          <w:rFonts w:cs="Arial"/>
        </w:rPr>
        <w:t>(3) Die oder der Vorsitzende des Prüfungsausschusses sorgt dafür, dass den Kandidatinnen oder Kandidaten die Namen der Prüferinnen oder Prüfer rechtz</w:t>
      </w:r>
      <w:r w:rsidR="001A6FF1">
        <w:rPr>
          <w:rFonts w:cs="Arial"/>
        </w:rPr>
        <w:t>eitig, in der Regel mindestens vier</w:t>
      </w:r>
      <w:r>
        <w:rPr>
          <w:rFonts w:cs="Arial"/>
        </w:rPr>
        <w:t xml:space="preserve"> W</w:t>
      </w:r>
      <w:r>
        <w:rPr>
          <w:rFonts w:cs="Arial"/>
        </w:rPr>
        <w:t>o</w:t>
      </w:r>
      <w:r>
        <w:rPr>
          <w:rFonts w:cs="Arial"/>
        </w:rPr>
        <w:t>chen vor dem Prüfungstermin</w:t>
      </w:r>
      <w:r w:rsidR="00A21A94">
        <w:rPr>
          <w:rFonts w:cs="Arial"/>
        </w:rPr>
        <w:t>,</w:t>
      </w:r>
      <w:r>
        <w:rPr>
          <w:rFonts w:cs="Arial"/>
        </w:rPr>
        <w:t xml:space="preserve"> bekannt gegeben werden. Die Kandidatin oder der Kandi</w:t>
      </w:r>
      <w:r>
        <w:rPr>
          <w:rFonts w:cs="Arial"/>
        </w:rPr>
        <w:softHyphen/>
        <w:t xml:space="preserve">dat kann eine Prüferin oder einen Prüfer vorschlagen. Der Vorschlag begründet keinen Anspruch. Ist eine Prüferin oder ein Prüfer aus der Universität ausgeschieden und bietet sie oder er noch die Prüfung zu einem Modul, aber nicht mehr Lehrveranstaltungen zu dem Modul an, so kann die oder der Studierende diese Prüferin oder diesen Prüfer für die Abnahme einer Wiederholungsprüfung zu dem Modul vorschlagen oder die Prüferin oder den Prüfer, </w:t>
      </w:r>
      <w:r w:rsidR="009F29E2">
        <w:rPr>
          <w:rFonts w:cs="Arial"/>
        </w:rPr>
        <w:t xml:space="preserve">die oder </w:t>
      </w:r>
      <w:r>
        <w:rPr>
          <w:rFonts w:cs="Arial"/>
        </w:rPr>
        <w:t>der sowohl Lehrveranstaltu</w:t>
      </w:r>
      <w:r>
        <w:rPr>
          <w:rFonts w:cs="Arial"/>
        </w:rPr>
        <w:t>n</w:t>
      </w:r>
      <w:r>
        <w:rPr>
          <w:rFonts w:cs="Arial"/>
        </w:rPr>
        <w:t xml:space="preserve">gen als auch die Prüfung zu dem Modul anbietet. </w:t>
      </w:r>
    </w:p>
    <w:p w:rsidR="00512EBD" w:rsidRDefault="00512EBD">
      <w:pPr>
        <w:pStyle w:val="Textkrper"/>
        <w:spacing w:line="280" w:lineRule="exact"/>
        <w:rPr>
          <w:rFonts w:cs="Arial"/>
        </w:rPr>
      </w:pPr>
      <w:r>
        <w:rPr>
          <w:rFonts w:cs="Arial"/>
        </w:rPr>
        <w:t>(4) Die Fachprüferinnen und Fachprüfer bestellen die Beisitzerinnen oder Beisitzer. Die Beisitzerin oder der Beisitzer müssen mindestens die durch die Prüfung festzustellende oder eine gleichwert</w:t>
      </w:r>
      <w:r>
        <w:rPr>
          <w:rFonts w:cs="Arial"/>
        </w:rPr>
        <w:t>i</w:t>
      </w:r>
      <w:r>
        <w:rPr>
          <w:rFonts w:cs="Arial"/>
        </w:rPr>
        <w:t>ge Qualifikation besitzen. Sie führen die Niederschrift bei mündlichen und praktischen Prüfungen und können mit der Vorkorrektur schriftlicher Prüfungsleistungen beauftragt werden. Sie sind b</w:t>
      </w:r>
      <w:r>
        <w:rPr>
          <w:rFonts w:cs="Arial"/>
        </w:rPr>
        <w:t>e</w:t>
      </w:r>
      <w:r>
        <w:rPr>
          <w:rFonts w:cs="Arial"/>
        </w:rPr>
        <w:t>rechtigt, Kandidatinnen oder Kandidaten bei Störungen während einer Prüfung von der Fortse</w:t>
      </w:r>
      <w:r>
        <w:rPr>
          <w:rFonts w:cs="Arial"/>
        </w:rPr>
        <w:t>t</w:t>
      </w:r>
      <w:r>
        <w:rPr>
          <w:rFonts w:cs="Arial"/>
        </w:rPr>
        <w:t>zung der Prüfung auszuschließen.</w:t>
      </w:r>
    </w:p>
    <w:p w:rsidR="00512EBD" w:rsidRDefault="00512EBD">
      <w:pPr>
        <w:spacing w:after="120" w:line="280" w:lineRule="exact"/>
        <w:jc w:val="both"/>
        <w:rPr>
          <w:rFonts w:cs="Arial"/>
        </w:rPr>
      </w:pPr>
      <w:r>
        <w:rPr>
          <w:rFonts w:cs="Arial"/>
        </w:rPr>
        <w:t xml:space="preserve">(5) Für die Prüferinnen und Prüfer und Beisitzerinnen oder Beisitzer gilt § 7 Abs. </w:t>
      </w:r>
      <w:r w:rsidR="00DF3553">
        <w:rPr>
          <w:rFonts w:cs="Arial"/>
        </w:rPr>
        <w:t>7</w:t>
      </w:r>
      <w:r>
        <w:rPr>
          <w:rFonts w:cs="Arial"/>
        </w:rPr>
        <w:t xml:space="preserve"> Satz 2 und 3 entsprechend.</w:t>
      </w:r>
    </w:p>
    <w:p w:rsidR="00606302" w:rsidRDefault="00A21A94" w:rsidP="007F18FF">
      <w:pPr>
        <w:spacing w:after="120" w:line="280" w:lineRule="exact"/>
        <w:jc w:val="both"/>
        <w:rPr>
          <w:rFonts w:cs="Arial"/>
          <w:snapToGrid w:val="0"/>
        </w:rPr>
      </w:pPr>
      <w:r w:rsidRPr="00465271">
        <w:rPr>
          <w:rFonts w:cs="Arial"/>
          <w:snapToGrid w:val="0"/>
        </w:rPr>
        <w:t>(6) In Studienfächern</w:t>
      </w:r>
      <w:r>
        <w:rPr>
          <w:rFonts w:cs="Arial"/>
          <w:snapToGrid w:val="0"/>
        </w:rPr>
        <w:t>,</w:t>
      </w:r>
      <w:r w:rsidRPr="00465271">
        <w:rPr>
          <w:rFonts w:cs="Arial"/>
          <w:snapToGrid w:val="0"/>
        </w:rPr>
        <w:t xml:space="preserve"> in denen Kooperationsvereinbarungen mit auswärtigen Hochschulen best</w:t>
      </w:r>
      <w:r w:rsidRPr="00465271">
        <w:rPr>
          <w:rFonts w:cs="Arial"/>
          <w:snapToGrid w:val="0"/>
        </w:rPr>
        <w:t>e</w:t>
      </w:r>
      <w:r w:rsidRPr="00465271">
        <w:rPr>
          <w:rFonts w:cs="Arial"/>
          <w:snapToGrid w:val="0"/>
        </w:rPr>
        <w:t xml:space="preserve">hen, können auch die Prüfungsberechtigten der daran beteiligten auswärtigen Hochschulen zu Prüferinnen oder Prüfern sowie Beisitzerinnen oder Beisitzern bestellt werden. Dabei gelten die Absätze </w:t>
      </w:r>
      <w:r w:rsidR="005F0304">
        <w:rPr>
          <w:rFonts w:cs="Arial"/>
          <w:snapToGrid w:val="0"/>
        </w:rPr>
        <w:t>2</w:t>
      </w:r>
      <w:r w:rsidR="004218B1">
        <w:rPr>
          <w:rFonts w:cs="Arial"/>
          <w:snapToGrid w:val="0"/>
        </w:rPr>
        <w:t xml:space="preserve"> und</w:t>
      </w:r>
      <w:r w:rsidRPr="00465271">
        <w:rPr>
          <w:rFonts w:cs="Arial"/>
          <w:snapToGrid w:val="0"/>
        </w:rPr>
        <w:t xml:space="preserve"> </w:t>
      </w:r>
      <w:r w:rsidR="00671C5D">
        <w:rPr>
          <w:rFonts w:cs="Arial"/>
          <w:snapToGrid w:val="0"/>
        </w:rPr>
        <w:t>5</w:t>
      </w:r>
      <w:r w:rsidRPr="00465271">
        <w:rPr>
          <w:rFonts w:cs="Arial"/>
          <w:snapToGrid w:val="0"/>
        </w:rPr>
        <w:t xml:space="preserve"> entsprechend.</w:t>
      </w:r>
    </w:p>
    <w:p w:rsidR="007F18FF" w:rsidRPr="002E7B31" w:rsidRDefault="007F18FF" w:rsidP="00B12B02">
      <w:pPr>
        <w:spacing w:after="120" w:line="280" w:lineRule="exact"/>
        <w:jc w:val="center"/>
        <w:rPr>
          <w:b/>
        </w:rPr>
      </w:pPr>
    </w:p>
    <w:p w:rsidR="00512EBD" w:rsidRDefault="00512EBD" w:rsidP="002A2864">
      <w:pPr>
        <w:pStyle w:val="berschrift2"/>
      </w:pPr>
      <w:bookmarkStart w:id="48" w:name="_§_9_"/>
      <w:bookmarkStart w:id="49" w:name="_Toc306807908"/>
      <w:bookmarkStart w:id="50" w:name="_Toc389039520"/>
      <w:bookmarkEnd w:id="48"/>
      <w:r>
        <w:t>§ 9</w:t>
      </w:r>
      <w:r w:rsidR="003E4335">
        <w:t xml:space="preserve"> </w:t>
      </w:r>
      <w:r w:rsidR="0017218C">
        <w:tab/>
      </w:r>
      <w:r>
        <w:br/>
      </w:r>
      <w:r w:rsidR="00A6314D">
        <w:t>Anerkennung</w:t>
      </w:r>
      <w:r>
        <w:t xml:space="preserve"> von Studienleistungen und Prüfungsleistungen</w:t>
      </w:r>
      <w:bookmarkEnd w:id="49"/>
      <w:bookmarkEnd w:id="50"/>
    </w:p>
    <w:p w:rsidR="0072614B" w:rsidRPr="009B4D7F" w:rsidRDefault="009B4D7F" w:rsidP="009B4D7F">
      <w:pPr>
        <w:spacing w:after="120" w:line="280" w:lineRule="exact"/>
        <w:jc w:val="both"/>
        <w:rPr>
          <w:rFonts w:cs="Arial"/>
        </w:rPr>
      </w:pPr>
      <w:r>
        <w:rPr>
          <w:rFonts w:cs="Arial"/>
        </w:rPr>
        <w:t xml:space="preserve">(1) </w:t>
      </w:r>
      <w:r w:rsidR="0072614B">
        <w:rPr>
          <w:rFonts w:cs="Arial"/>
        </w:rPr>
        <w:t xml:space="preserve">Studienleistungen und Prüfungsleistungen werden ohne Gleichwertigkeitsprüfung </w:t>
      </w:r>
      <w:r w:rsidR="00A6314D">
        <w:rPr>
          <w:rFonts w:cs="Arial"/>
        </w:rPr>
        <w:t>anerkannt</w:t>
      </w:r>
      <w:r w:rsidR="0072614B">
        <w:rPr>
          <w:rFonts w:cs="Arial"/>
        </w:rPr>
        <w:t>, wenn sie an einer Hochschule in Deutschland in dem gleichen Studiengang erbracht wurden, s</w:t>
      </w:r>
      <w:r w:rsidR="0072614B">
        <w:rPr>
          <w:rFonts w:cs="Arial"/>
        </w:rPr>
        <w:t>o</w:t>
      </w:r>
      <w:r w:rsidR="0072614B">
        <w:rPr>
          <w:rFonts w:cs="Arial"/>
        </w:rPr>
        <w:t>weit keine wesentlichen Unterschiede bei den Modulen hinsichtlich der erworbenen Kompetenzen bestehen und der Studiengang akkreditiert ist.</w:t>
      </w:r>
    </w:p>
    <w:p w:rsidR="009B4D7F" w:rsidRPr="009B4D7F" w:rsidRDefault="009B4D7F" w:rsidP="009B4D7F">
      <w:pPr>
        <w:spacing w:after="120" w:line="280" w:lineRule="exact"/>
        <w:jc w:val="both"/>
        <w:rPr>
          <w:rFonts w:cs="Arial"/>
        </w:rPr>
      </w:pPr>
      <w:r w:rsidRPr="009B4D7F">
        <w:rPr>
          <w:rFonts w:cs="Arial"/>
        </w:rPr>
        <w:t xml:space="preserve">(2) Prüfungs- und Studienleistungen aus anderen Studiengängen werden </w:t>
      </w:r>
      <w:r w:rsidR="00A6314D">
        <w:rPr>
          <w:rFonts w:cs="Arial"/>
        </w:rPr>
        <w:t>anerkannt</w:t>
      </w:r>
      <w:r w:rsidRPr="009B4D7F">
        <w:rPr>
          <w:rFonts w:cs="Arial"/>
        </w:rPr>
        <w:t xml:space="preserve">, sofern keine wesentlichen Unterschiede hinsichtlich der erworbenen Kompetenzen bestehen. Bei dieser </w:t>
      </w:r>
      <w:r w:rsidR="004103B0">
        <w:rPr>
          <w:rFonts w:cs="Arial"/>
        </w:rPr>
        <w:t>Ane</w:t>
      </w:r>
      <w:r w:rsidR="004103B0">
        <w:rPr>
          <w:rFonts w:cs="Arial"/>
        </w:rPr>
        <w:t>r</w:t>
      </w:r>
      <w:r w:rsidR="004103B0">
        <w:rPr>
          <w:rFonts w:cs="Arial"/>
        </w:rPr>
        <w:t>kennung</w:t>
      </w:r>
      <w:r w:rsidR="004103B0" w:rsidRPr="009B4D7F">
        <w:rPr>
          <w:rFonts w:cs="Arial"/>
        </w:rPr>
        <w:t xml:space="preserve"> </w:t>
      </w:r>
      <w:r w:rsidRPr="009B4D7F">
        <w:rPr>
          <w:rFonts w:cs="Arial"/>
        </w:rPr>
        <w:t>ist kein schematischer Vergleich, sondern eine Gesamtbetrachtung und Gesamtbewe</w:t>
      </w:r>
      <w:r w:rsidRPr="009B4D7F">
        <w:rPr>
          <w:rFonts w:cs="Arial"/>
        </w:rPr>
        <w:t>r</w:t>
      </w:r>
      <w:r w:rsidRPr="009B4D7F">
        <w:rPr>
          <w:rFonts w:cs="Arial"/>
        </w:rPr>
        <w:t>tung v</w:t>
      </w:r>
      <w:r>
        <w:rPr>
          <w:rFonts w:cs="Arial"/>
        </w:rPr>
        <w:t xml:space="preserve">orzunehmen. </w:t>
      </w:r>
      <w:r w:rsidR="007B5613">
        <w:rPr>
          <w:rFonts w:cs="Arial"/>
        </w:rPr>
        <w:t>Hierzu sind Inhalt, Umfang und Anforderungen der Studien- und Prüfungslei</w:t>
      </w:r>
      <w:r w:rsidR="007B5613">
        <w:rPr>
          <w:rFonts w:cs="Arial"/>
        </w:rPr>
        <w:t>s</w:t>
      </w:r>
      <w:r w:rsidR="007B5613">
        <w:rPr>
          <w:rFonts w:cs="Arial"/>
        </w:rPr>
        <w:t xml:space="preserve">tungen heranzuziehen. </w:t>
      </w:r>
      <w:r>
        <w:rPr>
          <w:rFonts w:cs="Arial"/>
        </w:rPr>
        <w:t>Bei der An</w:t>
      </w:r>
      <w:r w:rsidR="00A6314D">
        <w:rPr>
          <w:rFonts w:cs="Arial"/>
        </w:rPr>
        <w:t>erkennung</w:t>
      </w:r>
      <w:r>
        <w:rPr>
          <w:rFonts w:cs="Arial"/>
        </w:rPr>
        <w:t xml:space="preserve"> </w:t>
      </w:r>
      <w:r w:rsidRPr="009B4D7F">
        <w:rPr>
          <w:rFonts w:cs="Arial"/>
        </w:rPr>
        <w:t>von Prüfungs- und Studienleistungen, die außerhalb Deutschlands erbracht wurden, sind die von der Kultusministerkonferenz (KMK) und Hochschu</w:t>
      </w:r>
      <w:r w:rsidRPr="009B4D7F">
        <w:rPr>
          <w:rFonts w:cs="Arial"/>
        </w:rPr>
        <w:t>l</w:t>
      </w:r>
      <w:r w:rsidRPr="009B4D7F">
        <w:rPr>
          <w:rFonts w:cs="Arial"/>
        </w:rPr>
        <w:t>rektorenkonferenz (HRK) gebilligten Äquivalenzvereinbarungen sowie Absprachen im Rahmen von Hochschulkooperationsvereinbarungen zu beachten.</w:t>
      </w:r>
    </w:p>
    <w:p w:rsidR="009B4D7F" w:rsidRPr="009B4D7F" w:rsidRDefault="009B4D7F" w:rsidP="009B4D7F">
      <w:pPr>
        <w:spacing w:after="120" w:line="280" w:lineRule="exact"/>
        <w:jc w:val="both"/>
        <w:rPr>
          <w:rFonts w:cs="Arial"/>
        </w:rPr>
      </w:pPr>
      <w:r w:rsidRPr="009B4D7F">
        <w:rPr>
          <w:rFonts w:cs="Arial"/>
        </w:rPr>
        <w:t>(3) Für Prüfungs- und Studienleistungen in staatlich anerkannten Fernstudien, für multimedial g</w:t>
      </w:r>
      <w:r w:rsidRPr="009B4D7F">
        <w:rPr>
          <w:rFonts w:cs="Arial"/>
        </w:rPr>
        <w:t>e</w:t>
      </w:r>
      <w:r w:rsidRPr="009B4D7F">
        <w:rPr>
          <w:rFonts w:cs="Arial"/>
        </w:rPr>
        <w:t>stützte Prüfungs- und Studienleistungen sowie für Prüfungs- und Studienleistungen von Frühst</w:t>
      </w:r>
      <w:r w:rsidRPr="009B4D7F">
        <w:rPr>
          <w:rFonts w:cs="Arial"/>
        </w:rPr>
        <w:t>u</w:t>
      </w:r>
      <w:r w:rsidRPr="009B4D7F">
        <w:rPr>
          <w:rFonts w:cs="Arial"/>
        </w:rPr>
        <w:t>dierenden gelten die Absätze 1 und 2 entsprechend; Absatz 2 gilt außerdem für Prüfungs- und Studienleistungen an anderen Bildungseinrichtungen, insbesondere an staatlichen oder staatlich anerkannten Berufsakademien sowie an Fach- und Ingenieurschulen und Offizier</w:t>
      </w:r>
      <w:r>
        <w:rPr>
          <w:rFonts w:cs="Arial"/>
        </w:rPr>
        <w:t>s</w:t>
      </w:r>
      <w:r w:rsidRPr="009B4D7F">
        <w:rPr>
          <w:rFonts w:cs="Arial"/>
        </w:rPr>
        <w:t xml:space="preserve">hochschulen der ehemaligen Deutschen Demokratischen Republik. </w:t>
      </w:r>
    </w:p>
    <w:p w:rsidR="009B4D7F" w:rsidRPr="009B4D7F" w:rsidRDefault="009B4D7F" w:rsidP="002E7B31">
      <w:pPr>
        <w:spacing w:after="120" w:line="280" w:lineRule="exact"/>
        <w:jc w:val="both"/>
        <w:rPr>
          <w:rFonts w:cs="Arial"/>
        </w:rPr>
      </w:pPr>
      <w:r w:rsidRPr="009B4D7F">
        <w:rPr>
          <w:rFonts w:cs="Arial"/>
        </w:rPr>
        <w:lastRenderedPageBreak/>
        <w:t xml:space="preserve">(4) Außerhalb des Hochschulbereichs erworbene gleichwertige Kenntnisse und Qualifikationen werden in der Regel </w:t>
      </w:r>
      <w:r>
        <w:rPr>
          <w:rFonts w:cs="Arial"/>
        </w:rPr>
        <w:t xml:space="preserve">maximal </w:t>
      </w:r>
      <w:r w:rsidRPr="009B4D7F">
        <w:rPr>
          <w:rFonts w:cs="Arial"/>
        </w:rPr>
        <w:t>bis zur Hälfte des Hochschulstudiums anerkannt.</w:t>
      </w:r>
    </w:p>
    <w:p w:rsidR="009B4D7F" w:rsidRPr="009B4D7F" w:rsidRDefault="009B4D7F" w:rsidP="009B4D7F">
      <w:pPr>
        <w:spacing w:after="120" w:line="280" w:lineRule="exact"/>
        <w:jc w:val="both"/>
        <w:rPr>
          <w:rFonts w:cs="Arial"/>
        </w:rPr>
      </w:pPr>
      <w:r w:rsidRPr="009B4D7F">
        <w:rPr>
          <w:rFonts w:cs="Arial"/>
        </w:rPr>
        <w:t>(5) Werden Prüfungs- und Studienleistungen anerkannt, werden Noten - soweit die Notensysteme vergleichbar sind - übernommen und in die Berechnung der Gesamtnote einbezogen. Bei unve</w:t>
      </w:r>
      <w:r w:rsidRPr="009B4D7F">
        <w:rPr>
          <w:rFonts w:cs="Arial"/>
        </w:rPr>
        <w:t>r</w:t>
      </w:r>
      <w:r w:rsidRPr="009B4D7F">
        <w:rPr>
          <w:rFonts w:cs="Arial"/>
        </w:rPr>
        <w:t xml:space="preserve">gleichbaren Notensystemen wird der Vermerk </w:t>
      </w:r>
      <w:r w:rsidR="00420758">
        <w:rPr>
          <w:rFonts w:cs="Arial"/>
        </w:rPr>
        <w:t>„</w:t>
      </w:r>
      <w:r w:rsidRPr="009B4D7F">
        <w:rPr>
          <w:rFonts w:cs="Arial"/>
        </w:rPr>
        <w:t>bestanden” aufgenommen. Im Zeugnis wird eine Kennzeichnung der Anerkennung vorgenommen.</w:t>
      </w:r>
      <w:r w:rsidR="007C0B6F">
        <w:rPr>
          <w:rFonts w:cs="Arial"/>
        </w:rPr>
        <w:t xml:space="preserve"> Den anerkannten Studien- und Prüfungsleistu</w:t>
      </w:r>
      <w:r w:rsidR="007C0B6F">
        <w:rPr>
          <w:rFonts w:cs="Arial"/>
        </w:rPr>
        <w:t>n</w:t>
      </w:r>
      <w:r w:rsidR="007C0B6F">
        <w:rPr>
          <w:rFonts w:cs="Arial"/>
        </w:rPr>
        <w:t xml:space="preserve">gen werden die Leistungspunkte zugerechnet, die in dieser Ordnung hierfür vorgesehen sind. </w:t>
      </w:r>
    </w:p>
    <w:p w:rsidR="009B4D7F" w:rsidRPr="009B4D7F" w:rsidRDefault="009B4D7F" w:rsidP="009B4D7F">
      <w:pPr>
        <w:spacing w:after="120" w:line="280" w:lineRule="exact"/>
        <w:jc w:val="both"/>
        <w:rPr>
          <w:rFonts w:cs="Arial"/>
        </w:rPr>
      </w:pPr>
      <w:r w:rsidRPr="009B4D7F">
        <w:rPr>
          <w:rFonts w:cs="Arial"/>
        </w:rPr>
        <w:t>(6) Bei Vorliegen der Voraussetzungen der Absätze 1 bis 3 besteht ein Rechtsanspruch auf Ane</w:t>
      </w:r>
      <w:r w:rsidRPr="009B4D7F">
        <w:rPr>
          <w:rFonts w:cs="Arial"/>
        </w:rPr>
        <w:t>r</w:t>
      </w:r>
      <w:r w:rsidRPr="009B4D7F">
        <w:rPr>
          <w:rFonts w:cs="Arial"/>
        </w:rPr>
        <w:t>kennung. Die Anerkennung von Prüfungs- und Studienleistungen in fachlich verwandten Studie</w:t>
      </w:r>
      <w:r w:rsidRPr="009B4D7F">
        <w:rPr>
          <w:rFonts w:cs="Arial"/>
        </w:rPr>
        <w:t>n</w:t>
      </w:r>
      <w:r w:rsidRPr="009B4D7F">
        <w:rPr>
          <w:rFonts w:cs="Arial"/>
        </w:rPr>
        <w:t>gängen erfolgt von Amts wegen. Die Studierenden haben die für die An</w:t>
      </w:r>
      <w:r w:rsidR="00A6314D">
        <w:rPr>
          <w:rFonts w:cs="Arial"/>
        </w:rPr>
        <w:t>erkennung</w:t>
      </w:r>
      <w:r w:rsidRPr="009B4D7F">
        <w:rPr>
          <w:rFonts w:cs="Arial"/>
        </w:rPr>
        <w:t xml:space="preserve"> erforderlichen Unterlagen </w:t>
      </w:r>
      <w:r w:rsidR="004C617D">
        <w:rPr>
          <w:rFonts w:cs="Arial"/>
        </w:rPr>
        <w:t xml:space="preserve">zu den von der </w:t>
      </w:r>
      <w:r w:rsidR="008973F3">
        <w:rPr>
          <w:rFonts w:cs="Arial"/>
        </w:rPr>
        <w:t>Johannes Gutenberg-Universität</w:t>
      </w:r>
      <w:r w:rsidR="004C617D">
        <w:rPr>
          <w:rFonts w:cs="Arial"/>
        </w:rPr>
        <w:t xml:space="preserve"> genannten Fristen</w:t>
      </w:r>
      <w:r w:rsidRPr="009B4D7F">
        <w:rPr>
          <w:rFonts w:cs="Arial"/>
        </w:rPr>
        <w:t xml:space="preserve"> vorzulegen.</w:t>
      </w:r>
      <w:r w:rsidR="004103B0">
        <w:rPr>
          <w:rFonts w:cs="Arial"/>
        </w:rPr>
        <w:t xml:space="preserve"> </w:t>
      </w:r>
      <w:r w:rsidR="004103B0" w:rsidRPr="003C341A">
        <w:rPr>
          <w:rFonts w:cs="Arial"/>
        </w:rPr>
        <w:t>Bei Nichtanerkennung sind die Gründe den Studierenden mitzuteilen. Auf § 7 Abs. 8 wird verwiesen.</w:t>
      </w:r>
    </w:p>
    <w:p w:rsidR="00512EBD" w:rsidRDefault="00512EBD" w:rsidP="002E7B31">
      <w:pPr>
        <w:pStyle w:val="Textkrper"/>
        <w:spacing w:line="280" w:lineRule="exact"/>
        <w:rPr>
          <w:rFonts w:cs="Arial"/>
        </w:rPr>
      </w:pPr>
      <w:r>
        <w:rPr>
          <w:rFonts w:cs="Arial"/>
        </w:rPr>
        <w:t>(</w:t>
      </w:r>
      <w:r w:rsidR="000B57E9">
        <w:rPr>
          <w:rFonts w:cs="Arial"/>
        </w:rPr>
        <w:t>7</w:t>
      </w:r>
      <w:r>
        <w:rPr>
          <w:rFonts w:cs="Arial"/>
        </w:rPr>
        <w:t>) Beabsichtigt die oder der Studierende ein Auslandsstudium mit anschließender Anerkennung von im Ausland erbrachten Studien- und Prüfungsleistungen, soll sie oder er vor Beginn des Au</w:t>
      </w:r>
      <w:r>
        <w:rPr>
          <w:rFonts w:cs="Arial"/>
        </w:rPr>
        <w:t>s</w:t>
      </w:r>
      <w:r>
        <w:rPr>
          <w:rFonts w:cs="Arial"/>
        </w:rPr>
        <w:t>landstudiums mit der oder dem Vorsitzenden des Prüfungsausschusses oder einer oder einem hierzu Beauftragten ein Gespräch über die Anerkennungsfähigkeit der Studien- und Prüfungslei</w:t>
      </w:r>
      <w:r>
        <w:rPr>
          <w:rFonts w:cs="Arial"/>
        </w:rPr>
        <w:t>s</w:t>
      </w:r>
      <w:r>
        <w:rPr>
          <w:rFonts w:cs="Arial"/>
        </w:rPr>
        <w:t>tungen führen</w:t>
      </w:r>
      <w:r w:rsidR="004103B0" w:rsidRPr="003C341A">
        <w:rPr>
          <w:rFonts w:cs="Arial"/>
        </w:rPr>
        <w:t>, dessen Ergebnis schriftlich festgehalten werden soll</w:t>
      </w:r>
      <w:r>
        <w:rPr>
          <w:rFonts w:cs="Arial"/>
        </w:rPr>
        <w:t>.</w:t>
      </w:r>
    </w:p>
    <w:p w:rsidR="00512EBD" w:rsidRDefault="00512EBD">
      <w:pPr>
        <w:pStyle w:val="Textkrper"/>
        <w:spacing w:line="280" w:lineRule="exact"/>
        <w:rPr>
          <w:rFonts w:cs="Arial"/>
        </w:rPr>
      </w:pPr>
      <w:r>
        <w:rPr>
          <w:rFonts w:cs="Arial"/>
        </w:rPr>
        <w:t>(</w:t>
      </w:r>
      <w:r w:rsidR="000B57E9">
        <w:rPr>
          <w:rFonts w:cs="Arial"/>
        </w:rPr>
        <w:t>8</w:t>
      </w:r>
      <w:r>
        <w:rPr>
          <w:rFonts w:cs="Arial"/>
        </w:rPr>
        <w:t xml:space="preserve">) Die Kandidatin oder der Kandidat legt dem Prüfungsausschuss die </w:t>
      </w:r>
      <w:r w:rsidR="00A21A94">
        <w:rPr>
          <w:rFonts w:cs="Arial"/>
        </w:rPr>
        <w:t xml:space="preserve">für die Anerkennung </w:t>
      </w:r>
      <w:r>
        <w:rPr>
          <w:rFonts w:cs="Arial"/>
        </w:rPr>
        <w:t>erfo</w:t>
      </w:r>
      <w:r>
        <w:rPr>
          <w:rFonts w:cs="Arial"/>
        </w:rPr>
        <w:t>r</w:t>
      </w:r>
      <w:r>
        <w:rPr>
          <w:rFonts w:cs="Arial"/>
        </w:rPr>
        <w:t>derlichen Unterlagen vor, aus denen die Bewertung, die Leistungspunkte und die Zeitpunkte säm</w:t>
      </w:r>
      <w:r>
        <w:rPr>
          <w:rFonts w:cs="Arial"/>
        </w:rPr>
        <w:t>t</w:t>
      </w:r>
      <w:r>
        <w:rPr>
          <w:rFonts w:cs="Arial"/>
        </w:rPr>
        <w:t>licher Prüfungsleistungen hervorgehen, denen er sich in einem anderen Studiengang oder an a</w:t>
      </w:r>
      <w:r>
        <w:rPr>
          <w:rFonts w:cs="Arial"/>
        </w:rPr>
        <w:t>n</w:t>
      </w:r>
      <w:r>
        <w:rPr>
          <w:rFonts w:cs="Arial"/>
        </w:rPr>
        <w:t>deren Hochschulen bisher unterzogen hat. Aus den Unterlagen muss ersichtlich sein, welche M</w:t>
      </w:r>
      <w:r>
        <w:rPr>
          <w:rFonts w:cs="Arial"/>
        </w:rPr>
        <w:t>o</w:t>
      </w:r>
      <w:r>
        <w:rPr>
          <w:rFonts w:cs="Arial"/>
        </w:rPr>
        <w:t>dulprüfungen und prüfungsrelevanten Studienleistungen</w:t>
      </w:r>
      <w:r>
        <w:rPr>
          <w:rFonts w:cs="Arial"/>
          <w:color w:val="00FF00"/>
        </w:rPr>
        <w:t xml:space="preserve"> </w:t>
      </w:r>
      <w:r>
        <w:rPr>
          <w:rFonts w:cs="Arial"/>
        </w:rPr>
        <w:t>nicht bestanden oder wiederholt wurden. Die Unterlagen müssen von derjenigen Hochschule ausgestellt sein, an der die Prüfungs</w:t>
      </w:r>
      <w:r w:rsidR="00A4665E">
        <w:rPr>
          <w:rFonts w:cs="Arial"/>
        </w:rPr>
        <w:t>- und Studien</w:t>
      </w:r>
      <w:r>
        <w:rPr>
          <w:rFonts w:cs="Arial"/>
        </w:rPr>
        <w:t xml:space="preserve">leistungen abgelegt wurden. Über die Anerkennung entscheidet der Prüfungsausschuss nach Anhörung der </w:t>
      </w:r>
      <w:r w:rsidR="00C121C0">
        <w:rPr>
          <w:rFonts w:cs="Arial"/>
        </w:rPr>
        <w:t xml:space="preserve">jeweiligen </w:t>
      </w:r>
      <w:r>
        <w:rPr>
          <w:rFonts w:cs="Arial"/>
        </w:rPr>
        <w:t>Fachvertreterin oder des Fachvertreters.</w:t>
      </w:r>
    </w:p>
    <w:p w:rsidR="00C121C0" w:rsidRDefault="00C121C0" w:rsidP="00C121C0">
      <w:pPr>
        <w:pStyle w:val="Textkrper"/>
        <w:spacing w:line="280" w:lineRule="exact"/>
        <w:rPr>
          <w:rFonts w:cs="Arial"/>
        </w:rPr>
      </w:pPr>
      <w:r>
        <w:rPr>
          <w:rFonts w:cs="Arial"/>
        </w:rPr>
        <w:t>(9) Bei den Anerkennungsverfahren werden sämtliche von der Kandidatin oder dem Kandidaten abgelegten – sowohl die bestandenen als auch die nicht bestandenen – Studien- und Prüfung</w:t>
      </w:r>
      <w:r>
        <w:rPr>
          <w:rFonts w:cs="Arial"/>
        </w:rPr>
        <w:t>s</w:t>
      </w:r>
      <w:r>
        <w:rPr>
          <w:rFonts w:cs="Arial"/>
        </w:rPr>
        <w:t>leistungen</w:t>
      </w:r>
      <w:r w:rsidRPr="00373BAF">
        <w:rPr>
          <w:rFonts w:cs="Arial"/>
        </w:rPr>
        <w:t>, zu denen es gleichwertige</w:t>
      </w:r>
      <w:r>
        <w:rPr>
          <w:rFonts w:cs="Arial"/>
        </w:rPr>
        <w:t xml:space="preserve"> Studien- und Prüfungsleistungen in diesem </w:t>
      </w:r>
      <w:r w:rsidR="00A3506C">
        <w:rPr>
          <w:rFonts w:cs="Arial"/>
        </w:rPr>
        <w:t>Bachelorstud</w:t>
      </w:r>
      <w:r w:rsidR="00A3506C">
        <w:rPr>
          <w:rFonts w:cs="Arial"/>
        </w:rPr>
        <w:t>i</w:t>
      </w:r>
      <w:r w:rsidR="00A3506C">
        <w:rPr>
          <w:rFonts w:cs="Arial"/>
        </w:rPr>
        <w:t>engang</w:t>
      </w:r>
      <w:r>
        <w:rPr>
          <w:rFonts w:cs="Arial"/>
        </w:rPr>
        <w:t xml:space="preserve"> gibt, berücksichtigt. § </w:t>
      </w:r>
      <w:r w:rsidR="00A3506C">
        <w:rPr>
          <w:rFonts w:cs="Arial"/>
        </w:rPr>
        <w:t>1</w:t>
      </w:r>
      <w:r w:rsidR="00B74677">
        <w:rPr>
          <w:rFonts w:cs="Arial"/>
        </w:rPr>
        <w:t>8</w:t>
      </w:r>
      <w:r>
        <w:rPr>
          <w:rFonts w:cs="Arial"/>
        </w:rPr>
        <w:t xml:space="preserve"> Abs. 3 Satz 1 und 2 ist anzuwenden.</w:t>
      </w:r>
    </w:p>
    <w:p w:rsidR="00512EBD" w:rsidRDefault="00512EBD">
      <w:pPr>
        <w:pStyle w:val="Textkrper"/>
        <w:spacing w:line="280" w:lineRule="exact"/>
        <w:rPr>
          <w:rFonts w:cs="Arial"/>
        </w:rPr>
      </w:pPr>
      <w:r>
        <w:rPr>
          <w:rFonts w:cs="Arial"/>
        </w:rPr>
        <w:t>(</w:t>
      </w:r>
      <w:r w:rsidR="00C121C0">
        <w:rPr>
          <w:rFonts w:cs="Arial"/>
        </w:rPr>
        <w:t>10</w:t>
      </w:r>
      <w:r>
        <w:rPr>
          <w:rFonts w:cs="Arial"/>
        </w:rPr>
        <w:t>) Sofern Anerkennungen vorgenommen werden, können diese mit Auflagen hinsichtlich nac</w:t>
      </w:r>
      <w:r>
        <w:rPr>
          <w:rFonts w:cs="Arial"/>
        </w:rPr>
        <w:t>h</w:t>
      </w:r>
      <w:r>
        <w:rPr>
          <w:rFonts w:cs="Arial"/>
        </w:rPr>
        <w:t>zuholender Studien- und Prüfungsleistungen verbunden werden. Auflagen und eventuelle Fristen, innerhalb der diese zu erfüllen sind, sind der Kandidatin oder dem Kandidaten schriftlich mitzute</w:t>
      </w:r>
      <w:r>
        <w:rPr>
          <w:rFonts w:cs="Arial"/>
        </w:rPr>
        <w:t>i</w:t>
      </w:r>
      <w:r>
        <w:rPr>
          <w:rFonts w:cs="Arial"/>
        </w:rPr>
        <w:t>len. Die Mitteilung ist mit einer Rechtsbehelfsbelehrung zu versehen.</w:t>
      </w:r>
    </w:p>
    <w:p w:rsidR="00512EBD" w:rsidRDefault="00512EBD">
      <w:pPr>
        <w:pStyle w:val="Textkrper"/>
        <w:spacing w:line="280" w:lineRule="exact"/>
        <w:rPr>
          <w:rFonts w:cs="Arial"/>
        </w:rPr>
      </w:pPr>
    </w:p>
    <w:p w:rsidR="00512EBD" w:rsidRDefault="00512EBD" w:rsidP="002A2864">
      <w:pPr>
        <w:pStyle w:val="berschrift1"/>
        <w:jc w:val="center"/>
      </w:pPr>
      <w:bookmarkStart w:id="51" w:name="_Toc306807909"/>
      <w:bookmarkStart w:id="52" w:name="_Toc389039521"/>
      <w:r>
        <w:t xml:space="preserve">II. </w:t>
      </w:r>
      <w:r w:rsidRPr="00EF3D3C">
        <w:t>Prüfung</w:t>
      </w:r>
      <w:bookmarkEnd w:id="51"/>
      <w:bookmarkEnd w:id="52"/>
    </w:p>
    <w:p w:rsidR="00512EBD" w:rsidRDefault="00512EBD">
      <w:pPr>
        <w:spacing w:after="120" w:line="280" w:lineRule="exact"/>
        <w:rPr>
          <w:rFonts w:cs="Arial"/>
        </w:rPr>
      </w:pPr>
    </w:p>
    <w:p w:rsidR="00512EBD" w:rsidRDefault="00512EBD" w:rsidP="002A2864">
      <w:pPr>
        <w:pStyle w:val="berschrift2"/>
      </w:pPr>
      <w:bookmarkStart w:id="53" w:name="_§_10_"/>
      <w:bookmarkStart w:id="54" w:name="_Toc306807910"/>
      <w:bookmarkStart w:id="55" w:name="_Toc389039522"/>
      <w:bookmarkEnd w:id="53"/>
      <w:r>
        <w:t>§</w:t>
      </w:r>
      <w:r w:rsidR="00DC4CB0">
        <w:t xml:space="preserve"> </w:t>
      </w:r>
      <w:r>
        <w:t>10</w:t>
      </w:r>
      <w:r w:rsidR="003E4335">
        <w:t xml:space="preserve"> </w:t>
      </w:r>
      <w:r w:rsidR="0017218C">
        <w:tab/>
      </w:r>
      <w:r>
        <w:br/>
        <w:t xml:space="preserve">Meldung und Zulassung zur </w:t>
      </w:r>
      <w:r w:rsidR="00A3506C">
        <w:t>Bachelorprüfung</w:t>
      </w:r>
      <w:bookmarkEnd w:id="54"/>
      <w:bookmarkEnd w:id="55"/>
    </w:p>
    <w:p w:rsidR="00512EBD" w:rsidRDefault="00512EBD">
      <w:pPr>
        <w:spacing w:after="120" w:line="280" w:lineRule="exact"/>
        <w:jc w:val="both"/>
        <w:rPr>
          <w:rFonts w:cs="Arial"/>
        </w:rPr>
      </w:pPr>
      <w:r>
        <w:rPr>
          <w:rFonts w:cs="Arial"/>
        </w:rPr>
        <w:t xml:space="preserve">(1) </w:t>
      </w:r>
      <w:r w:rsidR="004216EE">
        <w:rPr>
          <w:rFonts w:cs="Arial"/>
        </w:rPr>
        <w:t xml:space="preserve">Der Antrag auf Zulassung zur </w:t>
      </w:r>
      <w:r w:rsidR="00A3506C">
        <w:rPr>
          <w:rFonts w:cs="Arial"/>
        </w:rPr>
        <w:t>Bachelorprüfung</w:t>
      </w:r>
      <w:r w:rsidR="004216EE">
        <w:rPr>
          <w:rFonts w:cs="Arial"/>
        </w:rPr>
        <w:t xml:space="preserve"> gilt mit der Meldung zur ersten Modulprüfung </w:t>
      </w:r>
      <w:r w:rsidR="007B5B7B">
        <w:rPr>
          <w:rFonts w:cs="Arial"/>
        </w:rPr>
        <w:t>bzw.</w:t>
      </w:r>
      <w:r w:rsidR="004216EE">
        <w:rPr>
          <w:rFonts w:cs="Arial"/>
        </w:rPr>
        <w:t xml:space="preserve"> zur ersten Modulteilprüfung innerhalb der vom Prüfungsausschuss bekannt gegebenen Frist als gestellt.</w:t>
      </w:r>
      <w:r w:rsidR="00C316D5">
        <w:rPr>
          <w:rFonts w:cs="Arial"/>
          <w:color w:val="FF0000"/>
        </w:rPr>
        <w:t xml:space="preserve"> </w:t>
      </w:r>
    </w:p>
    <w:p w:rsidR="00512EBD" w:rsidRDefault="00512EBD" w:rsidP="00B12B02">
      <w:pPr>
        <w:pStyle w:val="Textkrper"/>
        <w:spacing w:line="280" w:lineRule="exact"/>
        <w:jc w:val="left"/>
        <w:rPr>
          <w:rFonts w:cs="Arial"/>
          <w:szCs w:val="20"/>
        </w:rPr>
      </w:pPr>
      <w:r>
        <w:rPr>
          <w:rFonts w:cs="Arial"/>
          <w:szCs w:val="20"/>
        </w:rPr>
        <w:t xml:space="preserve">(2) </w:t>
      </w:r>
      <w:r w:rsidR="004216EE" w:rsidRPr="00144252">
        <w:rPr>
          <w:rFonts w:cs="Arial"/>
          <w:szCs w:val="20"/>
        </w:rPr>
        <w:t>Sofern nicht bereits mit dem Antrag auf Zulassung zum Studium erfolgt, sind dem Antrag auf Zulassung</w:t>
      </w:r>
      <w:r w:rsidR="002E7B31">
        <w:rPr>
          <w:rFonts w:cs="Arial"/>
          <w:szCs w:val="20"/>
        </w:rPr>
        <w:t xml:space="preserve"> zur Bachelorprüfung</w:t>
      </w:r>
      <w:r w:rsidR="004216EE" w:rsidRPr="00144252">
        <w:rPr>
          <w:rFonts w:cs="Arial"/>
          <w:szCs w:val="20"/>
        </w:rPr>
        <w:t xml:space="preserve"> beizufügen:</w:t>
      </w:r>
    </w:p>
    <w:p w:rsidR="00512EBD" w:rsidRDefault="00512EBD">
      <w:pPr>
        <w:numPr>
          <w:ilvl w:val="0"/>
          <w:numId w:val="4"/>
        </w:numPr>
        <w:tabs>
          <w:tab w:val="clear" w:pos="1093"/>
          <w:tab w:val="num" w:pos="0"/>
          <w:tab w:val="num" w:pos="284"/>
        </w:tabs>
        <w:spacing w:after="120" w:line="280" w:lineRule="exact"/>
        <w:ind w:left="284" w:hanging="284"/>
        <w:jc w:val="both"/>
        <w:rPr>
          <w:rFonts w:cs="Arial"/>
        </w:rPr>
      </w:pPr>
      <w:r>
        <w:rPr>
          <w:rFonts w:cs="Arial"/>
        </w:rPr>
        <w:lastRenderedPageBreak/>
        <w:t xml:space="preserve">eine Erklärung darüber, ob die Kandidatin oder der Kandidat bereits eine </w:t>
      </w:r>
      <w:r w:rsidR="00A3506C">
        <w:rPr>
          <w:rFonts w:cs="Arial"/>
        </w:rPr>
        <w:t>Bachelorprüfung</w:t>
      </w:r>
      <w:r>
        <w:rPr>
          <w:rFonts w:cs="Arial"/>
        </w:rPr>
        <w:t xml:space="preserve"> im </w:t>
      </w:r>
      <w:r w:rsidR="00A3506C">
        <w:rPr>
          <w:rFonts w:cs="Arial"/>
        </w:rPr>
        <w:t>Bachelorstudiengang</w:t>
      </w:r>
      <w:r>
        <w:rPr>
          <w:rFonts w:cs="Arial"/>
          <w:color w:val="FF0000"/>
        </w:rPr>
        <w:t xml:space="preserve"> ▀ </w:t>
      </w:r>
      <w:r>
        <w:rPr>
          <w:rFonts w:cs="Arial"/>
        </w:rPr>
        <w:t>an einer Hochschule in Deutschland endgültig nicht bestanden hat oder ob sie oder er sich in einem nicht abgeschlossenen Prüfungsverfahren an einer Hochschule in Deutschland oder im Ausland befindet,</w:t>
      </w:r>
    </w:p>
    <w:p w:rsidR="00512EBD" w:rsidRDefault="00512EBD">
      <w:pPr>
        <w:numPr>
          <w:ilvl w:val="0"/>
          <w:numId w:val="4"/>
        </w:numPr>
        <w:tabs>
          <w:tab w:val="clear" w:pos="1093"/>
          <w:tab w:val="num" w:pos="0"/>
          <w:tab w:val="num" w:pos="284"/>
        </w:tabs>
        <w:spacing w:after="120" w:line="280" w:lineRule="exact"/>
        <w:ind w:left="284" w:hanging="284"/>
        <w:jc w:val="both"/>
        <w:rPr>
          <w:rFonts w:cs="Arial"/>
        </w:rPr>
      </w:pPr>
      <w:r>
        <w:rPr>
          <w:rFonts w:cs="Arial"/>
        </w:rPr>
        <w:t xml:space="preserve">eine Erklärung darüber, ob und ggf. wie oft die Kandidatin oder der Kandidat bereits </w:t>
      </w:r>
      <w:proofErr w:type="spellStart"/>
      <w:r>
        <w:rPr>
          <w:rFonts w:cs="Arial"/>
        </w:rPr>
        <w:t>Prü</w:t>
      </w:r>
      <w:r>
        <w:rPr>
          <w:rFonts w:cs="Arial"/>
        </w:rPr>
        <w:softHyphen/>
        <w:t>fungsleistungen</w:t>
      </w:r>
      <w:proofErr w:type="spellEnd"/>
      <w:r>
        <w:rPr>
          <w:rFonts w:cs="Arial"/>
        </w:rPr>
        <w:t xml:space="preserve"> und prüfungsrelevante Studienleistungen im </w:t>
      </w:r>
      <w:r w:rsidR="00A3506C">
        <w:rPr>
          <w:rFonts w:cs="Arial"/>
        </w:rPr>
        <w:t>Bachelorstudiengang</w:t>
      </w:r>
      <w:r>
        <w:rPr>
          <w:rFonts w:cs="Arial"/>
        </w:rPr>
        <w:t xml:space="preserve"> </w:t>
      </w:r>
      <w:r>
        <w:rPr>
          <w:rFonts w:cs="Arial"/>
          <w:color w:val="FF0000"/>
        </w:rPr>
        <w:t>▀</w:t>
      </w:r>
      <w:r>
        <w:rPr>
          <w:rFonts w:cs="Arial"/>
        </w:rPr>
        <w:t xml:space="preserve"> oder in denselben Fächern oder Modulen eines anderen Studienganges an einer Hochschule in Deutschland oder im Ausland nicht bestanden hat.</w:t>
      </w:r>
    </w:p>
    <w:p w:rsidR="00F201E2" w:rsidRDefault="00512EBD" w:rsidP="00F201E2">
      <w:pPr>
        <w:pStyle w:val="Textkrper"/>
        <w:spacing w:line="280" w:lineRule="exact"/>
        <w:rPr>
          <w:rFonts w:cs="Arial"/>
          <w:szCs w:val="20"/>
        </w:rPr>
      </w:pPr>
      <w:r>
        <w:rPr>
          <w:rFonts w:cs="Arial"/>
          <w:szCs w:val="20"/>
        </w:rPr>
        <w:t>In der Erklärung gemäß Nummer 2 hat die Kandidatin oder der Kandidat zu versichern, dass sie oder er im Falle eines gleichzeitigen Studiums in einem anderen Studiengang dem Prüfungsau</w:t>
      </w:r>
      <w:r>
        <w:rPr>
          <w:rFonts w:cs="Arial"/>
          <w:szCs w:val="20"/>
        </w:rPr>
        <w:t>s</w:t>
      </w:r>
      <w:r>
        <w:rPr>
          <w:rFonts w:cs="Arial"/>
          <w:szCs w:val="20"/>
        </w:rPr>
        <w:t>schuss den Beginn und Abschluss des Prüfungsverfahrens sowie das Nichtbestehen von Prüfu</w:t>
      </w:r>
      <w:r>
        <w:rPr>
          <w:rFonts w:cs="Arial"/>
          <w:szCs w:val="20"/>
        </w:rPr>
        <w:t>n</w:t>
      </w:r>
      <w:r>
        <w:rPr>
          <w:rFonts w:cs="Arial"/>
          <w:szCs w:val="20"/>
        </w:rPr>
        <w:t>gen und Leistungsüberprüfungen in dem anderen Studiengang unverzüglich schriftlich mitteilen wird.</w:t>
      </w:r>
      <w:r w:rsidR="00F201E2">
        <w:rPr>
          <w:rFonts w:cs="Arial"/>
          <w:szCs w:val="20"/>
        </w:rPr>
        <w:t xml:space="preserve"> </w:t>
      </w:r>
      <w:commentRangeStart w:id="56"/>
      <w:r w:rsidR="00F201E2" w:rsidRPr="00164B4E">
        <w:rPr>
          <w:rFonts w:cs="Arial"/>
          <w:szCs w:val="20"/>
        </w:rPr>
        <w:t xml:space="preserve">Der Prüfungsausschuss ist dazu berechtigt, eine Bescheinigung der abgebenden Hochschule zu verlangen, wonach nach dortigem Recht der Studien- und Prüfungsanspruch in demselben </w:t>
      </w:r>
      <w:r w:rsidR="00F201E2" w:rsidRPr="00164B4E">
        <w:rPr>
          <w:rFonts w:cs="Arial"/>
          <w:szCs w:val="20"/>
        </w:rPr>
        <w:t>o</w:t>
      </w:r>
      <w:r w:rsidR="00F201E2" w:rsidRPr="00164B4E">
        <w:rPr>
          <w:rFonts w:cs="Arial"/>
          <w:szCs w:val="20"/>
        </w:rPr>
        <w:t>der einem vergleichbaren Studiengang nicht endgültig verloren ist („Unbedenklichkeitsbeschein</w:t>
      </w:r>
      <w:r w:rsidR="00F201E2" w:rsidRPr="00164B4E">
        <w:rPr>
          <w:rFonts w:cs="Arial"/>
          <w:szCs w:val="20"/>
        </w:rPr>
        <w:t>i</w:t>
      </w:r>
      <w:r w:rsidR="00F201E2" w:rsidRPr="00164B4E">
        <w:rPr>
          <w:rFonts w:cs="Arial"/>
          <w:szCs w:val="20"/>
        </w:rPr>
        <w:t xml:space="preserve">gung“). </w:t>
      </w:r>
      <w:commentRangeEnd w:id="56"/>
      <w:r w:rsidR="00F201E2">
        <w:rPr>
          <w:rStyle w:val="Kommentarzeichen"/>
          <w:szCs w:val="20"/>
          <w:lang w:val="x-none" w:eastAsia="x-none"/>
        </w:rPr>
        <w:commentReference w:id="56"/>
      </w:r>
    </w:p>
    <w:p w:rsidR="00F201E2" w:rsidRDefault="00F201E2">
      <w:pPr>
        <w:pStyle w:val="Textkrper"/>
        <w:spacing w:line="280" w:lineRule="exact"/>
        <w:rPr>
          <w:rFonts w:cs="Arial"/>
          <w:szCs w:val="20"/>
        </w:rPr>
      </w:pPr>
    </w:p>
    <w:p w:rsidR="00512EBD" w:rsidRDefault="00512EBD">
      <w:pPr>
        <w:spacing w:after="120" w:line="280" w:lineRule="exact"/>
        <w:jc w:val="both"/>
        <w:rPr>
          <w:rFonts w:cs="Arial"/>
        </w:rPr>
      </w:pPr>
      <w:r>
        <w:rPr>
          <w:rFonts w:cs="Arial"/>
        </w:rPr>
        <w:t xml:space="preserve">(3) Die Zulassung zur </w:t>
      </w:r>
      <w:r w:rsidR="00A3506C">
        <w:rPr>
          <w:rFonts w:cs="Arial"/>
        </w:rPr>
        <w:t>Bachelorprüfung</w:t>
      </w:r>
      <w:r>
        <w:rPr>
          <w:rFonts w:cs="Arial"/>
        </w:rPr>
        <w:t xml:space="preserve"> wird abgelehnt, wenn</w:t>
      </w:r>
    </w:p>
    <w:p w:rsidR="00512EBD" w:rsidRDefault="001B1456">
      <w:pPr>
        <w:numPr>
          <w:ilvl w:val="0"/>
          <w:numId w:val="5"/>
        </w:numPr>
        <w:tabs>
          <w:tab w:val="left" w:pos="720"/>
        </w:tabs>
        <w:spacing w:after="120" w:line="280" w:lineRule="exact"/>
        <w:jc w:val="both"/>
        <w:rPr>
          <w:rFonts w:cs="Arial"/>
        </w:rPr>
      </w:pPr>
      <w:r>
        <w:rPr>
          <w:rFonts w:cs="Arial"/>
        </w:rPr>
        <w:t>der Antrag auf Zulassung nicht fristgemäß vorgelegt wurde oder</w:t>
      </w:r>
    </w:p>
    <w:p w:rsidR="00512EBD" w:rsidRDefault="00512EBD">
      <w:pPr>
        <w:numPr>
          <w:ilvl w:val="0"/>
          <w:numId w:val="5"/>
        </w:numPr>
        <w:tabs>
          <w:tab w:val="left" w:pos="720"/>
        </w:tabs>
        <w:spacing w:after="120" w:line="280" w:lineRule="exact"/>
        <w:jc w:val="both"/>
        <w:rPr>
          <w:rFonts w:cs="Arial"/>
        </w:rPr>
      </w:pPr>
      <w:r>
        <w:rPr>
          <w:rFonts w:cs="Arial"/>
        </w:rPr>
        <w:t>die Unterlagen gemäß Absatz 2 unvollständig sind oder</w:t>
      </w:r>
    </w:p>
    <w:p w:rsidR="00512EBD" w:rsidRDefault="00512EBD">
      <w:pPr>
        <w:numPr>
          <w:ilvl w:val="0"/>
          <w:numId w:val="5"/>
        </w:numPr>
        <w:tabs>
          <w:tab w:val="left" w:pos="720"/>
        </w:tabs>
        <w:spacing w:after="120" w:line="280" w:lineRule="exact"/>
        <w:jc w:val="both"/>
        <w:rPr>
          <w:rFonts w:cs="Arial"/>
        </w:rPr>
      </w:pPr>
      <w:r>
        <w:rPr>
          <w:rFonts w:cs="Arial"/>
        </w:rPr>
        <w:t xml:space="preserve">die Kandidatin oder der Kandidat nicht im </w:t>
      </w:r>
      <w:r w:rsidR="00A3506C">
        <w:rPr>
          <w:rFonts w:cs="Arial"/>
        </w:rPr>
        <w:t>Bachelorstudiengang</w:t>
      </w:r>
      <w:r>
        <w:rPr>
          <w:rFonts w:cs="Arial"/>
        </w:rPr>
        <w:t xml:space="preserve"> </w:t>
      </w:r>
      <w:r>
        <w:rPr>
          <w:rFonts w:cs="Arial"/>
          <w:color w:val="FF0000"/>
        </w:rPr>
        <w:t xml:space="preserve">▀ </w:t>
      </w:r>
      <w:r>
        <w:rPr>
          <w:rFonts w:cs="Arial"/>
        </w:rPr>
        <w:t>an der Johannes Gute</w:t>
      </w:r>
      <w:r>
        <w:rPr>
          <w:rFonts w:cs="Arial"/>
        </w:rPr>
        <w:t>n</w:t>
      </w:r>
      <w:r>
        <w:rPr>
          <w:rFonts w:cs="Arial"/>
        </w:rPr>
        <w:t>berg-Universität Mainz eingeschrieben ist oder</w:t>
      </w:r>
    </w:p>
    <w:p w:rsidR="00512EBD" w:rsidRDefault="00512EBD">
      <w:pPr>
        <w:numPr>
          <w:ilvl w:val="0"/>
          <w:numId w:val="5"/>
        </w:numPr>
        <w:tabs>
          <w:tab w:val="left" w:pos="720"/>
        </w:tabs>
        <w:spacing w:after="120" w:line="280" w:lineRule="exact"/>
        <w:jc w:val="both"/>
        <w:rPr>
          <w:rFonts w:cs="Arial"/>
        </w:rPr>
      </w:pPr>
      <w:r>
        <w:rPr>
          <w:rFonts w:cs="Arial"/>
        </w:rPr>
        <w:t xml:space="preserve">die Kandidatin oder der Kandidat eine </w:t>
      </w:r>
      <w:r w:rsidR="00A3506C">
        <w:rPr>
          <w:rFonts w:cs="Arial"/>
        </w:rPr>
        <w:t>Bachelorprüfung</w:t>
      </w:r>
      <w:r>
        <w:rPr>
          <w:rFonts w:cs="Arial"/>
        </w:rPr>
        <w:t xml:space="preserve"> in demselben Studiengang an einer Hochschule in Deutschland endgültig nicht bestanden hat oder</w:t>
      </w:r>
    </w:p>
    <w:p w:rsidR="00512EBD" w:rsidRDefault="00512EBD">
      <w:pPr>
        <w:numPr>
          <w:ilvl w:val="0"/>
          <w:numId w:val="5"/>
        </w:numPr>
        <w:spacing w:after="120" w:line="280" w:lineRule="exact"/>
        <w:jc w:val="both"/>
        <w:rPr>
          <w:rFonts w:cs="Arial"/>
        </w:rPr>
      </w:pPr>
      <w:r>
        <w:rPr>
          <w:rFonts w:cs="Arial"/>
        </w:rPr>
        <w:t xml:space="preserve">die Kandidatin oder der Kandidat wegen der Anrechnung von Fehlversuchen gemäß § </w:t>
      </w:r>
      <w:r w:rsidR="00A3506C">
        <w:rPr>
          <w:rFonts w:cs="Arial"/>
        </w:rPr>
        <w:t>1</w:t>
      </w:r>
      <w:r w:rsidR="00B74677">
        <w:rPr>
          <w:rFonts w:cs="Arial"/>
        </w:rPr>
        <w:t>8</w:t>
      </w:r>
      <w:r>
        <w:rPr>
          <w:rFonts w:cs="Arial"/>
        </w:rPr>
        <w:t xml:space="preserve"> Abs. 3 keine Möglichkeit mehr zur Erbringung von Prüfungsleistungen hat, die für das B</w:t>
      </w:r>
      <w:r>
        <w:rPr>
          <w:rFonts w:cs="Arial"/>
        </w:rPr>
        <w:t>e</w:t>
      </w:r>
      <w:r>
        <w:rPr>
          <w:rFonts w:cs="Arial"/>
        </w:rPr>
        <w:t xml:space="preserve">stehen der </w:t>
      </w:r>
      <w:r w:rsidR="00A3506C">
        <w:rPr>
          <w:rFonts w:cs="Arial"/>
        </w:rPr>
        <w:t>Bachelorprüfung</w:t>
      </w:r>
      <w:r>
        <w:rPr>
          <w:rFonts w:cs="Arial"/>
        </w:rPr>
        <w:t xml:space="preserve"> erforderlich sind. </w:t>
      </w:r>
    </w:p>
    <w:p w:rsidR="00F201E2" w:rsidRDefault="00F201E2" w:rsidP="00F201E2">
      <w:pPr>
        <w:spacing w:after="120" w:line="280" w:lineRule="exact"/>
        <w:jc w:val="both"/>
        <w:rPr>
          <w:rFonts w:cs="Arial"/>
        </w:rPr>
      </w:pPr>
      <w:commentRangeStart w:id="57"/>
      <w:r>
        <w:rPr>
          <w:rFonts w:cs="Arial"/>
        </w:rPr>
        <w:t xml:space="preserve">Wird die Zulassung zur Prüfung aufgrund der Nr. 4 oder 5 abgelehnt, ist </w:t>
      </w:r>
      <w:r w:rsidRPr="00164B4E">
        <w:rPr>
          <w:rFonts w:cs="Arial"/>
        </w:rPr>
        <w:t>die Einschreibung aufz</w:t>
      </w:r>
      <w:r w:rsidRPr="00164B4E">
        <w:rPr>
          <w:rFonts w:cs="Arial"/>
        </w:rPr>
        <w:t>u</w:t>
      </w:r>
      <w:r w:rsidRPr="00164B4E">
        <w:rPr>
          <w:rFonts w:cs="Arial"/>
        </w:rPr>
        <w:t>he</w:t>
      </w:r>
      <w:r>
        <w:rPr>
          <w:rFonts w:cs="Arial"/>
        </w:rPr>
        <w:t>ben.</w:t>
      </w:r>
      <w:commentRangeEnd w:id="57"/>
      <w:r>
        <w:rPr>
          <w:rStyle w:val="Kommentarzeichen"/>
          <w:lang w:val="x-none" w:eastAsia="x-none"/>
        </w:rPr>
        <w:commentReference w:id="57"/>
      </w:r>
    </w:p>
    <w:p w:rsidR="00512EBD" w:rsidRDefault="00F201E2" w:rsidP="00F201E2">
      <w:pPr>
        <w:pStyle w:val="Textkrper"/>
        <w:spacing w:line="280" w:lineRule="exact"/>
        <w:rPr>
          <w:rFonts w:cs="Arial"/>
          <w:szCs w:val="20"/>
        </w:rPr>
      </w:pPr>
      <w:r>
        <w:rPr>
          <w:rFonts w:cs="Arial"/>
          <w:szCs w:val="20"/>
        </w:rPr>
        <w:t xml:space="preserve"> </w:t>
      </w:r>
      <w:r w:rsidR="00512EBD">
        <w:rPr>
          <w:rFonts w:cs="Arial"/>
          <w:szCs w:val="20"/>
        </w:rPr>
        <w:t xml:space="preserve">(4) Wird die Kandidatin oder der Kandidat zur </w:t>
      </w:r>
      <w:r w:rsidR="00A3506C">
        <w:rPr>
          <w:rFonts w:cs="Arial"/>
          <w:szCs w:val="20"/>
        </w:rPr>
        <w:t>Bachelorprüfung</w:t>
      </w:r>
      <w:r w:rsidR="00512EBD">
        <w:rPr>
          <w:rFonts w:cs="Arial"/>
          <w:szCs w:val="20"/>
        </w:rPr>
        <w:t xml:space="preserve"> nicht zugelassen, ist ihr oder ihm diese Entscheidung unter Angabe der Gründe schriftlich mitzuteilen. Dem Bescheid ist eine Rechtsbehelfsbelehrung beizufügen.</w:t>
      </w:r>
    </w:p>
    <w:p w:rsidR="00671C5D" w:rsidRDefault="00671C5D">
      <w:pPr>
        <w:spacing w:after="120" w:line="280" w:lineRule="exact"/>
        <w:rPr>
          <w:rFonts w:cs="Arial"/>
        </w:rPr>
      </w:pPr>
    </w:p>
    <w:p w:rsidR="00512EBD" w:rsidRDefault="00512EBD" w:rsidP="002A2864">
      <w:pPr>
        <w:pStyle w:val="berschrift2"/>
      </w:pPr>
      <w:bookmarkStart w:id="58" w:name="_§_11_"/>
      <w:bookmarkStart w:id="59" w:name="_Toc306807911"/>
      <w:bookmarkStart w:id="60" w:name="_Toc389039523"/>
      <w:bookmarkEnd w:id="58"/>
      <w:r>
        <w:t>§</w:t>
      </w:r>
      <w:r w:rsidR="004216EE">
        <w:t> </w:t>
      </w:r>
      <w:r>
        <w:t>11</w:t>
      </w:r>
      <w:r w:rsidR="003E4335">
        <w:t xml:space="preserve"> </w:t>
      </w:r>
      <w:r w:rsidR="0017218C">
        <w:tab/>
      </w:r>
      <w:r>
        <w:br/>
        <w:t>Modulprüfungen</w:t>
      </w:r>
      <w:bookmarkEnd w:id="59"/>
      <w:bookmarkEnd w:id="60"/>
    </w:p>
    <w:p w:rsidR="00512EBD" w:rsidRPr="004F69A1" w:rsidRDefault="00512EBD" w:rsidP="002E7B31">
      <w:pPr>
        <w:pStyle w:val="Textkrper"/>
        <w:spacing w:line="280" w:lineRule="exact"/>
        <w:rPr>
          <w:rFonts w:cs="Arial"/>
          <w:szCs w:val="20"/>
        </w:rPr>
      </w:pPr>
      <w:r w:rsidRPr="004F69A1">
        <w:rPr>
          <w:rFonts w:cs="Arial"/>
          <w:szCs w:val="20"/>
        </w:rPr>
        <w:t xml:space="preserve">(1) Die Modulprüfungen werden studienbegleitend erbracht; sie schließen das jeweilige Modul ab. </w:t>
      </w:r>
      <w:r w:rsidR="00034DBC" w:rsidRPr="004F69A1">
        <w:rPr>
          <w:rFonts w:cs="Arial"/>
          <w:szCs w:val="20"/>
        </w:rPr>
        <w:t>Durch die Modulprüfung soll die Kandidatin oder der Kandidat nachweisen, dass sie oder er die Inhalte und Methoden des Moduls in den wesentlichen Zusammenhängen beherrscht und die e</w:t>
      </w:r>
      <w:r w:rsidR="00034DBC" w:rsidRPr="004F69A1">
        <w:rPr>
          <w:rFonts w:cs="Arial"/>
          <w:szCs w:val="20"/>
        </w:rPr>
        <w:t>r</w:t>
      </w:r>
      <w:r w:rsidR="00034DBC" w:rsidRPr="004F69A1">
        <w:rPr>
          <w:rFonts w:cs="Arial"/>
          <w:szCs w:val="20"/>
        </w:rPr>
        <w:t xml:space="preserve">worbenen Kenntnisse und Fähigkeiten anwenden kann. </w:t>
      </w:r>
      <w:r w:rsidRPr="004F69A1">
        <w:rPr>
          <w:rFonts w:cs="Arial"/>
          <w:szCs w:val="20"/>
        </w:rPr>
        <w:t xml:space="preserve">Gegenstand der Modulprüfungen sind </w:t>
      </w:r>
      <w:r w:rsidR="00034DBC" w:rsidRPr="004F69A1">
        <w:rPr>
          <w:rFonts w:cs="Arial"/>
          <w:szCs w:val="20"/>
        </w:rPr>
        <w:t>grundsätzlich</w:t>
      </w:r>
      <w:r w:rsidR="004F69A1">
        <w:rPr>
          <w:rFonts w:cs="Arial"/>
          <w:szCs w:val="20"/>
        </w:rPr>
        <w:t xml:space="preserve"> </w:t>
      </w:r>
      <w:r w:rsidRPr="004F69A1">
        <w:rPr>
          <w:rFonts w:cs="Arial"/>
          <w:szCs w:val="20"/>
        </w:rPr>
        <w:t xml:space="preserve">die Inhalte der Lehrveranstaltungen des jeweiligen Moduls. </w:t>
      </w:r>
    </w:p>
    <w:p w:rsidR="00512EBD" w:rsidRDefault="00512EBD">
      <w:pPr>
        <w:pStyle w:val="Textkrper"/>
        <w:spacing w:line="280" w:lineRule="exact"/>
        <w:rPr>
          <w:rFonts w:cs="Arial"/>
        </w:rPr>
      </w:pPr>
      <w:r>
        <w:rPr>
          <w:rFonts w:cs="Arial"/>
          <w:szCs w:val="20"/>
        </w:rPr>
        <w:t>(2) Eine Modulprüfung besteht grundsätzlich aus einer Prüfungsleistung</w:t>
      </w:r>
      <w:r w:rsidR="001B1456">
        <w:rPr>
          <w:rFonts w:cs="Arial"/>
          <w:szCs w:val="20"/>
        </w:rPr>
        <w:t>.</w:t>
      </w:r>
      <w:r w:rsidR="001B1456" w:rsidRPr="001B1456">
        <w:rPr>
          <w:rFonts w:cs="Arial"/>
          <w:szCs w:val="20"/>
        </w:rPr>
        <w:t xml:space="preserve"> </w:t>
      </w:r>
      <w:r w:rsidR="009F29E2" w:rsidRPr="009F29E2">
        <w:rPr>
          <w:rFonts w:cs="Arial"/>
          <w:szCs w:val="20"/>
        </w:rPr>
        <w:t>Sofern Studienleistungen gemäß Anhang in einem Modul zu erbringen sind, ist deren Bestehen</w:t>
      </w:r>
      <w:r w:rsidR="001B1456">
        <w:rPr>
          <w:rFonts w:cs="Arial"/>
          <w:szCs w:val="20"/>
        </w:rPr>
        <w:t xml:space="preserve"> Voraussetzung für </w:t>
      </w:r>
      <w:r w:rsidR="009F29E2" w:rsidRPr="009F29E2">
        <w:rPr>
          <w:rFonts w:cs="Arial"/>
          <w:szCs w:val="20"/>
        </w:rPr>
        <w:t>die Z</w:t>
      </w:r>
      <w:r w:rsidR="009F29E2" w:rsidRPr="009F29E2">
        <w:rPr>
          <w:rFonts w:cs="Arial"/>
          <w:szCs w:val="20"/>
        </w:rPr>
        <w:t>u</w:t>
      </w:r>
      <w:r w:rsidR="009F29E2" w:rsidRPr="009F29E2">
        <w:rPr>
          <w:rFonts w:cs="Arial"/>
          <w:szCs w:val="20"/>
        </w:rPr>
        <w:t>lassung zur</w:t>
      </w:r>
      <w:r w:rsidR="001B1456">
        <w:rPr>
          <w:rFonts w:cs="Arial"/>
          <w:szCs w:val="20"/>
        </w:rPr>
        <w:t xml:space="preserve"> Modulprüfung</w:t>
      </w:r>
      <w:r w:rsidR="009F29E2" w:rsidRPr="009F29E2">
        <w:rPr>
          <w:rFonts w:cs="Arial"/>
          <w:szCs w:val="20"/>
        </w:rPr>
        <w:t>. Eine Zulassung unter Vorbehalt gemäß Absatz 5 bleibt davon unb</w:t>
      </w:r>
      <w:r w:rsidR="009F29E2" w:rsidRPr="009F29E2">
        <w:rPr>
          <w:rFonts w:cs="Arial"/>
          <w:szCs w:val="20"/>
        </w:rPr>
        <w:t>e</w:t>
      </w:r>
      <w:r w:rsidR="009F29E2" w:rsidRPr="009F29E2">
        <w:rPr>
          <w:rFonts w:cs="Arial"/>
          <w:szCs w:val="20"/>
        </w:rPr>
        <w:lastRenderedPageBreak/>
        <w:t>rührt.</w:t>
      </w:r>
      <w:r>
        <w:rPr>
          <w:rFonts w:cs="Arial"/>
          <w:szCs w:val="20"/>
        </w:rPr>
        <w:t xml:space="preserve"> Der Anhang kann</w:t>
      </w:r>
      <w:r w:rsidR="001B1456">
        <w:rPr>
          <w:rFonts w:cs="Arial"/>
          <w:szCs w:val="20"/>
        </w:rPr>
        <w:t xml:space="preserve"> Modulteilprüfungen vorsehen, diese sind nur im begründeten Einzelfall zulässig.</w:t>
      </w:r>
      <w:r>
        <w:rPr>
          <w:rFonts w:cs="Arial"/>
          <w:szCs w:val="20"/>
        </w:rPr>
        <w:t xml:space="preserve"> Für </w:t>
      </w:r>
      <w:r w:rsidR="001B1456" w:rsidRPr="001B1456">
        <w:rPr>
          <w:rFonts w:cs="Arial"/>
          <w:szCs w:val="20"/>
        </w:rPr>
        <w:t>Modulteilprüfungen</w:t>
      </w:r>
      <w:r>
        <w:rPr>
          <w:rFonts w:cs="Arial"/>
          <w:szCs w:val="20"/>
        </w:rPr>
        <w:t xml:space="preserve"> gelten die </w:t>
      </w:r>
      <w:r w:rsidR="0045224A">
        <w:rPr>
          <w:rFonts w:cs="Arial"/>
          <w:szCs w:val="20"/>
        </w:rPr>
        <w:t xml:space="preserve">Bestimmungen gemäß </w:t>
      </w:r>
      <w:r w:rsidR="00B707E1">
        <w:rPr>
          <w:rFonts w:cs="Arial"/>
          <w:szCs w:val="20"/>
        </w:rPr>
        <w:t xml:space="preserve">der </w:t>
      </w:r>
      <w:r w:rsidR="0045224A">
        <w:rPr>
          <w:rFonts w:cs="Arial"/>
          <w:szCs w:val="20"/>
        </w:rPr>
        <w:t>Abs</w:t>
      </w:r>
      <w:r w:rsidR="00B707E1">
        <w:rPr>
          <w:rFonts w:cs="Arial"/>
          <w:szCs w:val="20"/>
        </w:rPr>
        <w:t>ätze</w:t>
      </w:r>
      <w:r w:rsidR="0045224A">
        <w:rPr>
          <w:rFonts w:cs="Arial"/>
          <w:szCs w:val="20"/>
        </w:rPr>
        <w:t xml:space="preserve"> 3 bis </w:t>
      </w:r>
      <w:r w:rsidR="004647D0">
        <w:rPr>
          <w:rFonts w:cs="Arial"/>
          <w:szCs w:val="20"/>
        </w:rPr>
        <w:t>5</w:t>
      </w:r>
      <w:r w:rsidR="0045224A">
        <w:rPr>
          <w:rFonts w:cs="Arial"/>
          <w:szCs w:val="20"/>
        </w:rPr>
        <w:t xml:space="preserve"> </w:t>
      </w:r>
      <w:r w:rsidR="004647D0">
        <w:rPr>
          <w:rFonts w:cs="Arial"/>
          <w:szCs w:val="20"/>
        </w:rPr>
        <w:t>und</w:t>
      </w:r>
      <w:r w:rsidR="0045224A">
        <w:rPr>
          <w:rFonts w:cs="Arial"/>
          <w:szCs w:val="20"/>
        </w:rPr>
        <w:t xml:space="preserve"> </w:t>
      </w:r>
      <w:r>
        <w:rPr>
          <w:rFonts w:cs="Arial"/>
          <w:szCs w:val="20"/>
        </w:rPr>
        <w:t xml:space="preserve">§§ 12 bis 14 entsprechend. Die Bewertung der Prüfungsleistungen </w:t>
      </w:r>
      <w:r w:rsidR="00982A93">
        <w:rPr>
          <w:rFonts w:cs="Arial"/>
          <w:szCs w:val="20"/>
        </w:rPr>
        <w:t>und</w:t>
      </w:r>
      <w:r>
        <w:rPr>
          <w:rFonts w:cs="Arial"/>
          <w:szCs w:val="20"/>
        </w:rPr>
        <w:t xml:space="preserve"> die Bildung der Modulnote der </w:t>
      </w:r>
      <w:r>
        <w:rPr>
          <w:rFonts w:cs="Arial"/>
        </w:rPr>
        <w:t xml:space="preserve">gemäß dem Anhang vorgeschriebenen Module </w:t>
      </w:r>
      <w:commentRangeStart w:id="61"/>
      <w:r>
        <w:rPr>
          <w:rFonts w:cs="Arial"/>
          <w:color w:val="FF0000"/>
        </w:rPr>
        <w:t>[</w:t>
      </w:r>
      <w:proofErr w:type="spellStart"/>
      <w:r>
        <w:rPr>
          <w:rFonts w:cs="Arial"/>
          <w:color w:val="FF0000"/>
        </w:rPr>
        <w:t>ggf</w:t>
      </w:r>
      <w:proofErr w:type="spellEnd"/>
      <w:r>
        <w:rPr>
          <w:rFonts w:cs="Arial"/>
          <w:color w:val="FF0000"/>
        </w:rPr>
        <w:t>: mit Ausnahme der ▀]</w:t>
      </w:r>
      <w:commentRangeEnd w:id="61"/>
      <w:r>
        <w:rPr>
          <w:rStyle w:val="Kommentarzeichen"/>
          <w:rFonts w:cs="Arial"/>
        </w:rPr>
        <w:commentReference w:id="61"/>
      </w:r>
      <w:r>
        <w:rPr>
          <w:rFonts w:cs="Arial"/>
          <w:color w:val="FF0000"/>
        </w:rPr>
        <w:t xml:space="preserve"> </w:t>
      </w:r>
      <w:r>
        <w:rPr>
          <w:rFonts w:cs="Arial"/>
        </w:rPr>
        <w:t>erfolgt gemäß § 17.</w:t>
      </w:r>
    </w:p>
    <w:p w:rsidR="00512EBD" w:rsidRDefault="00512EBD">
      <w:pPr>
        <w:spacing w:after="120" w:line="280" w:lineRule="exact"/>
        <w:jc w:val="both"/>
        <w:rPr>
          <w:rFonts w:cs="Arial"/>
        </w:rPr>
      </w:pPr>
      <w:r>
        <w:rPr>
          <w:rFonts w:cs="Arial"/>
        </w:rPr>
        <w:t xml:space="preserve">(3) </w:t>
      </w:r>
      <w:r w:rsidR="001B1456" w:rsidRPr="001B1456">
        <w:rPr>
          <w:rFonts w:cs="Arial"/>
        </w:rPr>
        <w:t>Die Modulprüfungen finden in mündlicher, schriftlicher oder praktischer</w:t>
      </w:r>
      <w:r w:rsidR="00D4431E">
        <w:rPr>
          <w:rFonts w:cs="Arial"/>
        </w:rPr>
        <w:t xml:space="preserve"> </w:t>
      </w:r>
      <w:r w:rsidR="001B1456" w:rsidRPr="001B1456">
        <w:rPr>
          <w:rFonts w:cs="Arial"/>
        </w:rPr>
        <w:t xml:space="preserve">Form gemäß </w:t>
      </w:r>
      <w:r w:rsidR="001B1456">
        <w:rPr>
          <w:rFonts w:cs="Arial"/>
        </w:rPr>
        <w:t>den §</w:t>
      </w:r>
      <w:r w:rsidR="001B1456" w:rsidRPr="001B1456">
        <w:rPr>
          <w:rFonts w:cs="Arial"/>
        </w:rPr>
        <w:t>§ 12</w:t>
      </w:r>
      <w:r w:rsidR="001B1456">
        <w:rPr>
          <w:rFonts w:cs="Arial"/>
        </w:rPr>
        <w:t xml:space="preserve"> bis </w:t>
      </w:r>
      <w:r w:rsidR="001B1456" w:rsidRPr="001B1456">
        <w:rPr>
          <w:rFonts w:cs="Arial"/>
        </w:rPr>
        <w:t xml:space="preserve">14 statt. Andere als die in </w:t>
      </w:r>
      <w:r w:rsidR="001B1456">
        <w:rPr>
          <w:rFonts w:cs="Arial"/>
        </w:rPr>
        <w:t xml:space="preserve">den </w:t>
      </w:r>
      <w:r w:rsidR="001B1456" w:rsidRPr="001B1456">
        <w:rPr>
          <w:rFonts w:cs="Arial"/>
        </w:rPr>
        <w:t>§§ 12</w:t>
      </w:r>
      <w:r w:rsidR="001B1456">
        <w:rPr>
          <w:rFonts w:cs="Arial"/>
        </w:rPr>
        <w:t xml:space="preserve"> bis </w:t>
      </w:r>
      <w:r w:rsidR="001B1456" w:rsidRPr="001B1456">
        <w:rPr>
          <w:rFonts w:cs="Arial"/>
        </w:rPr>
        <w:t>14 genannten Prüfungsarten sind nach Maßgabe des Anhangs zulässig, die Bestimmungen der §§ 12</w:t>
      </w:r>
      <w:r w:rsidR="001B1456">
        <w:rPr>
          <w:rFonts w:cs="Arial"/>
        </w:rPr>
        <w:t xml:space="preserve"> bis </w:t>
      </w:r>
      <w:r w:rsidR="001B1456" w:rsidRPr="001B1456">
        <w:rPr>
          <w:rFonts w:cs="Arial"/>
        </w:rPr>
        <w:t>14 sind entsprechend anzuwenden.</w:t>
      </w:r>
      <w:r w:rsidR="00D4431E">
        <w:rPr>
          <w:rFonts w:cs="Arial"/>
        </w:rPr>
        <w:t xml:space="preserve"> </w:t>
      </w:r>
      <w:r w:rsidR="001B1456" w:rsidRPr="001B1456">
        <w:rPr>
          <w:rFonts w:cs="Arial"/>
        </w:rPr>
        <w:t>Die Art und Dauer der Modulprüfungen der einzelnen Module sind im Anhang geregelt.</w:t>
      </w:r>
    </w:p>
    <w:p w:rsidR="00512EBD" w:rsidRDefault="00512EBD">
      <w:pPr>
        <w:spacing w:after="120" w:line="280" w:lineRule="exact"/>
        <w:jc w:val="both"/>
        <w:rPr>
          <w:rFonts w:cs="Arial"/>
        </w:rPr>
      </w:pPr>
      <w:r>
        <w:rPr>
          <w:rFonts w:cs="Arial"/>
        </w:rPr>
        <w:t xml:space="preserve">(4) Für die Teilnahme an Modulprüfungen ist eine fristgerechte und verbindliche Anmeldung bei der oder dem Vorsitzenden des Prüfungsausschusses erforderlich. Die Anmeldung </w:t>
      </w:r>
      <w:r w:rsidR="00F55EA2">
        <w:rPr>
          <w:rFonts w:cs="Arial"/>
        </w:rPr>
        <w:t>zu Modulpr</w:t>
      </w:r>
      <w:r w:rsidR="00F55EA2">
        <w:rPr>
          <w:rFonts w:cs="Arial"/>
        </w:rPr>
        <w:t>ü</w:t>
      </w:r>
      <w:r w:rsidR="00F55EA2">
        <w:rPr>
          <w:rFonts w:cs="Arial"/>
        </w:rPr>
        <w:t xml:space="preserve">fungen </w:t>
      </w:r>
      <w:r>
        <w:rPr>
          <w:rFonts w:cs="Arial"/>
        </w:rPr>
        <w:t>soll in der Regel in dem Semester erfolgen, in dem die letzte Studienleistung des jeweiligen Moduls erbracht wird. § 10 Abs. 3 gilt entsprechend. Die oder der Vorsitzende des Prüfungsau</w:t>
      </w:r>
      <w:r>
        <w:rPr>
          <w:rFonts w:cs="Arial"/>
        </w:rPr>
        <w:t>s</w:t>
      </w:r>
      <w:r>
        <w:rPr>
          <w:rFonts w:cs="Arial"/>
        </w:rPr>
        <w:t>schusses setzt in Absprache mit den Prüferinnen oder Prüfern gemäß § 8 die jeweiligen Prüfungs- und Anmeldetermine fest. Die Prüfungs- und Anmeldetermine werden zu Beginn des Semesters bekannt gemacht.</w:t>
      </w:r>
      <w:r w:rsidR="00EE7D0A">
        <w:rPr>
          <w:rFonts w:cs="Arial"/>
        </w:rPr>
        <w:t xml:space="preserve"> </w:t>
      </w:r>
      <w:r w:rsidR="00EE7D0A" w:rsidRPr="00EE7D0A">
        <w:rPr>
          <w:rFonts w:cs="Arial"/>
        </w:rPr>
        <w:t>Nach Ablauf der Anmeldefrist ist ein Rücktritt nur noch in begründeten Einzelfä</w:t>
      </w:r>
      <w:r w:rsidR="00EE7D0A" w:rsidRPr="00EE7D0A">
        <w:rPr>
          <w:rFonts w:cs="Arial"/>
        </w:rPr>
        <w:t>l</w:t>
      </w:r>
      <w:r w:rsidR="00EE7D0A" w:rsidRPr="00EE7D0A">
        <w:rPr>
          <w:rFonts w:cs="Arial"/>
        </w:rPr>
        <w:t>len möglich</w:t>
      </w:r>
      <w:r w:rsidR="00BA0364">
        <w:rPr>
          <w:rFonts w:cs="Arial"/>
        </w:rPr>
        <w:t>; insbesondere bei nachgewiesener Erkrankung, nachzuweisendem Fachwechsel, nachzuweisender Exmatrikulation oder nachzuweisendem Hochschulwechsel.</w:t>
      </w:r>
      <w:r w:rsidR="00EE7D0A" w:rsidRPr="00EE7D0A">
        <w:rPr>
          <w:rFonts w:cs="Arial"/>
        </w:rPr>
        <w:t xml:space="preserve"> </w:t>
      </w:r>
    </w:p>
    <w:p w:rsidR="00671C5D" w:rsidRPr="00A12554" w:rsidRDefault="0077372F" w:rsidP="008A2384">
      <w:pPr>
        <w:spacing w:after="120" w:line="280" w:lineRule="exact"/>
        <w:jc w:val="both"/>
      </w:pPr>
      <w:r w:rsidRPr="001012E4">
        <w:rPr>
          <w:rFonts w:cs="Arial"/>
          <w:color w:val="000000"/>
        </w:rPr>
        <w:t xml:space="preserve">(5) </w:t>
      </w:r>
      <w:r w:rsidR="00C316D5">
        <w:rPr>
          <w:rFonts w:cs="Arial"/>
        </w:rPr>
        <w:t>Eine Modulprüfung kann</w:t>
      </w:r>
      <w:r w:rsidR="002152B3">
        <w:rPr>
          <w:rFonts w:cs="Arial"/>
        </w:rPr>
        <w:t xml:space="preserve"> in der Regel</w:t>
      </w:r>
      <w:r w:rsidR="00C316D5">
        <w:rPr>
          <w:rFonts w:cs="Arial"/>
        </w:rPr>
        <w:t xml:space="preserve"> erst abgelegt werden, wenn die dem Modul gemäß A</w:t>
      </w:r>
      <w:r w:rsidR="00C316D5">
        <w:rPr>
          <w:rFonts w:cs="Arial"/>
        </w:rPr>
        <w:t>n</w:t>
      </w:r>
      <w:r w:rsidR="00C316D5">
        <w:rPr>
          <w:rFonts w:cs="Arial"/>
        </w:rPr>
        <w:t xml:space="preserve">hang zugeordneten Studienleistungen (§ 5 Abs. </w:t>
      </w:r>
      <w:r w:rsidR="00671C5D">
        <w:rPr>
          <w:rFonts w:cs="Arial"/>
        </w:rPr>
        <w:t>4</w:t>
      </w:r>
      <w:r w:rsidR="00C316D5">
        <w:rPr>
          <w:rFonts w:cs="Arial"/>
        </w:rPr>
        <w:t xml:space="preserve">) erbracht worden sind. </w:t>
      </w:r>
      <w:r w:rsidRPr="001012E4">
        <w:rPr>
          <w:rFonts w:cs="Arial"/>
          <w:color w:val="000000"/>
        </w:rPr>
        <w:t>Hängt die Zulassung zu einer Modulprüfung vom Vorliegen von Studienleistungen ab und sind diese noch nicht vollständig erbracht worden, ist eine Zulassung zu einer Modulprüfung unter Vorbehalt möglich. Die Modulpr</w:t>
      </w:r>
      <w:r w:rsidRPr="001012E4">
        <w:rPr>
          <w:rFonts w:cs="Arial"/>
          <w:color w:val="000000"/>
        </w:rPr>
        <w:t>ü</w:t>
      </w:r>
      <w:r w:rsidRPr="001012E4">
        <w:rPr>
          <w:rFonts w:cs="Arial"/>
          <w:color w:val="000000"/>
        </w:rPr>
        <w:t>fung ist erst dann bestanden, wenn sämtliche Studienleistungen sowie die Modulprüfung erfol</w:t>
      </w:r>
      <w:r w:rsidRPr="001012E4">
        <w:rPr>
          <w:rFonts w:cs="Arial"/>
          <w:color w:val="000000"/>
        </w:rPr>
        <w:t>g</w:t>
      </w:r>
      <w:r w:rsidRPr="001012E4">
        <w:rPr>
          <w:rFonts w:cs="Arial"/>
          <w:color w:val="000000"/>
        </w:rPr>
        <w:t xml:space="preserve">reich bestanden sind. </w:t>
      </w:r>
      <w:r w:rsidR="00C316D5">
        <w:rPr>
          <w:rFonts w:cs="Arial"/>
        </w:rPr>
        <w:t>Über Ausnahmen entscheidet der Prüfungsausschuss.</w:t>
      </w:r>
    </w:p>
    <w:p w:rsidR="00703AEA" w:rsidRDefault="00703AEA" w:rsidP="008A2384">
      <w:pPr>
        <w:spacing w:after="120" w:line="280" w:lineRule="exact"/>
        <w:jc w:val="both"/>
        <w:rPr>
          <w:rFonts w:cs="Arial"/>
        </w:rPr>
      </w:pPr>
      <w:r>
        <w:rPr>
          <w:rFonts w:cs="Arial"/>
        </w:rPr>
        <w:t>(6) Werden mehrere Module gemeinsam mit einer Prüfung abgeschlossen, gelten die Absätze 1</w:t>
      </w:r>
      <w:r w:rsidR="006E63E8">
        <w:rPr>
          <w:rFonts w:cs="Arial"/>
        </w:rPr>
        <w:t xml:space="preserve"> bis </w:t>
      </w:r>
      <w:r>
        <w:rPr>
          <w:rFonts w:cs="Arial"/>
        </w:rPr>
        <w:t xml:space="preserve">5 entsprechend. Eine exemplarische Auswahl </w:t>
      </w:r>
      <w:r w:rsidR="00BA0364">
        <w:rPr>
          <w:rFonts w:cs="Arial"/>
        </w:rPr>
        <w:t>von</w:t>
      </w:r>
      <w:r>
        <w:rPr>
          <w:rFonts w:cs="Arial"/>
        </w:rPr>
        <w:t xml:space="preserve"> Prüfungsgebiete</w:t>
      </w:r>
      <w:r w:rsidR="00BA0364">
        <w:rPr>
          <w:rFonts w:cs="Arial"/>
        </w:rPr>
        <w:t>n</w:t>
      </w:r>
      <w:r>
        <w:rPr>
          <w:rFonts w:cs="Arial"/>
        </w:rPr>
        <w:t xml:space="preserve"> ist zulässig.</w:t>
      </w:r>
      <w:r w:rsidR="00D4431E">
        <w:rPr>
          <w:rFonts w:cs="Arial"/>
        </w:rPr>
        <w:t xml:space="preserve"> </w:t>
      </w:r>
    </w:p>
    <w:p w:rsidR="00512EBD" w:rsidRPr="00A12554" w:rsidRDefault="00512EBD" w:rsidP="00A12554">
      <w:pPr>
        <w:spacing w:after="120" w:line="280" w:lineRule="exact"/>
        <w:jc w:val="both"/>
        <w:rPr>
          <w:color w:val="000000"/>
        </w:rPr>
      </w:pPr>
    </w:p>
    <w:p w:rsidR="00512EBD" w:rsidRDefault="00D4431E" w:rsidP="002A2864">
      <w:pPr>
        <w:pStyle w:val="berschrift2"/>
      </w:pPr>
      <w:bookmarkStart w:id="62" w:name="_§_12_"/>
      <w:bookmarkStart w:id="63" w:name="_Toc157408902"/>
      <w:bookmarkEnd w:id="62"/>
      <w:r>
        <w:br w:type="page"/>
      </w:r>
      <w:bookmarkStart w:id="64" w:name="_Toc306807912"/>
      <w:bookmarkStart w:id="65" w:name="_Toc389039524"/>
      <w:r w:rsidR="00DC4CB0">
        <w:lastRenderedPageBreak/>
        <w:t xml:space="preserve">§ </w:t>
      </w:r>
      <w:r w:rsidR="00512EBD">
        <w:t>12</w:t>
      </w:r>
      <w:r w:rsidR="003E4335">
        <w:t xml:space="preserve"> </w:t>
      </w:r>
      <w:r w:rsidR="0017218C">
        <w:tab/>
      </w:r>
      <w:r w:rsidR="00512EBD">
        <w:br/>
        <w:t>Mündliche Modulprüfungen</w:t>
      </w:r>
      <w:bookmarkEnd w:id="63"/>
      <w:bookmarkEnd w:id="64"/>
      <w:bookmarkEnd w:id="65"/>
    </w:p>
    <w:p w:rsidR="00512EBD" w:rsidRDefault="00512EBD">
      <w:pPr>
        <w:spacing w:after="120" w:line="280" w:lineRule="exact"/>
        <w:jc w:val="both"/>
        <w:rPr>
          <w:rFonts w:cs="Arial"/>
        </w:rPr>
      </w:pPr>
      <w:r>
        <w:rPr>
          <w:rFonts w:cs="Arial"/>
        </w:rPr>
        <w:t xml:space="preserve">(1) Mündliche Prüfungen werden vor mindestens zwei Prüferinnen oder Prüfern (Kollegialprüfung) oder vor einer Prüferin oder einem Prüfer in Gegenwart einer sachkundigen Beisitzerin oder eines sachkundigen Beisitzers </w:t>
      </w:r>
      <w:r w:rsidR="00F55EA2">
        <w:rPr>
          <w:rFonts w:cs="Arial"/>
        </w:rPr>
        <w:t>gemäß § 8 Abs. 4 abgelegt.</w:t>
      </w:r>
      <w:r w:rsidR="00A3506C">
        <w:rPr>
          <w:rFonts w:cs="Arial"/>
        </w:rPr>
        <w:t xml:space="preserve"> </w:t>
      </w:r>
      <w:r w:rsidR="00C43C3E" w:rsidRPr="00C43C3E">
        <w:rPr>
          <w:rFonts w:cs="Arial"/>
        </w:rPr>
        <w:t>Referate und referatsähnliche mündliche Prüfungen werden in der Regel nur vor einer Prüferin oder einem Prüfer abgelegt.</w:t>
      </w:r>
    </w:p>
    <w:p w:rsidR="00512EBD" w:rsidRDefault="00512EBD">
      <w:pPr>
        <w:spacing w:after="120" w:line="280" w:lineRule="exact"/>
        <w:jc w:val="both"/>
        <w:rPr>
          <w:rFonts w:cs="Arial"/>
        </w:rPr>
      </w:pPr>
      <w:r>
        <w:rPr>
          <w:rFonts w:cs="Arial"/>
        </w:rPr>
        <w:t>(2) Die mündliche Prüfung kann als Einzel- oder Gruppenprüfung (max. vier Kandidatinnen oder Kandidaten) durchgeführt werden und dauert nach näherer Regelung im Anhang mindestens 15, höchstens 30 Minuten pro Kandidatin oder Kandidat. In begründeten Fällen können im Anhang auch abweichende Zeiten festgelegt werden. Ergibt sich aus den Prüfungsfragen die Notwendi</w:t>
      </w:r>
      <w:r>
        <w:rPr>
          <w:rFonts w:cs="Arial"/>
        </w:rPr>
        <w:t>g</w:t>
      </w:r>
      <w:r>
        <w:rPr>
          <w:rFonts w:cs="Arial"/>
        </w:rPr>
        <w:t>keit</w:t>
      </w:r>
      <w:r>
        <w:rPr>
          <w:rFonts w:cs="Arial"/>
          <w:color w:val="00FF00"/>
        </w:rPr>
        <w:t>,</w:t>
      </w:r>
      <w:r>
        <w:rPr>
          <w:rFonts w:cs="Arial"/>
        </w:rPr>
        <w:t xml:space="preserve"> graphische oder rechnerische Darstellungen einzubeziehen, so sind diese Teil der mündl</w:t>
      </w:r>
      <w:r>
        <w:rPr>
          <w:rFonts w:cs="Arial"/>
        </w:rPr>
        <w:t>i</w:t>
      </w:r>
      <w:r>
        <w:rPr>
          <w:rFonts w:cs="Arial"/>
        </w:rPr>
        <w:t>chen Prüfung. Vor der Festsetzung der Note hört die Prüferin oder der Prüfer die anderen an einer Kollegialprüfung mitwirkenden Prüferinnen oder Prüfer und Beisitzerinnen oder Beisitzer. Das E</w:t>
      </w:r>
      <w:r>
        <w:rPr>
          <w:rFonts w:cs="Arial"/>
        </w:rPr>
        <w:t>r</w:t>
      </w:r>
      <w:r>
        <w:rPr>
          <w:rFonts w:cs="Arial"/>
        </w:rPr>
        <w:t>gebnis ist der Kandidatin oder dem Kandidaten jeweils im Anschluss an die mündliche Prüfung bekannt zu geben. Bei Nichtbestehen sind der Kandidatin oder dem Kandidaten die Gründe zu eröffnen.</w:t>
      </w:r>
    </w:p>
    <w:p w:rsidR="00512EBD" w:rsidRDefault="00512EBD">
      <w:pPr>
        <w:spacing w:after="120" w:line="280" w:lineRule="exact"/>
        <w:jc w:val="both"/>
        <w:rPr>
          <w:rFonts w:cs="Arial"/>
        </w:rPr>
      </w:pPr>
      <w:r>
        <w:rPr>
          <w:rFonts w:cs="Arial"/>
        </w:rPr>
        <w:t>(3) Über den Verlauf jeder mündlichen Prüfung ist eine Niederschrift anzufertigen. In der Niede</w:t>
      </w:r>
      <w:r>
        <w:rPr>
          <w:rFonts w:cs="Arial"/>
        </w:rPr>
        <w:t>r</w:t>
      </w:r>
      <w:r>
        <w:rPr>
          <w:rFonts w:cs="Arial"/>
        </w:rPr>
        <w:t>schrift sind die Namen der Prüferinnen oder Prüfer</w:t>
      </w:r>
      <w:r w:rsidR="00F55EA2">
        <w:rPr>
          <w:rFonts w:cs="Arial"/>
        </w:rPr>
        <w:t>, der Beisitzerinnen oder der Beisitzer</w:t>
      </w:r>
      <w:r>
        <w:rPr>
          <w:rFonts w:cs="Arial"/>
        </w:rPr>
        <w:t>, der oder des Protokollführenden sowie der Kandidatin oder des Kandidaten, Beginn und Ende der mündl</w:t>
      </w:r>
      <w:r>
        <w:rPr>
          <w:rFonts w:cs="Arial"/>
        </w:rPr>
        <w:t>i</w:t>
      </w:r>
      <w:r>
        <w:rPr>
          <w:rFonts w:cs="Arial"/>
        </w:rPr>
        <w:t>chen Prüfung, die wesentlichen Gegenstände der mündlichen Prüfung, die Prüfungsleistungen und die erteilten Noten aufzunehmen. Die Niederschrift darf nicht in elektronischer Form abgefasst werden.</w:t>
      </w:r>
      <w:r w:rsidR="00F55EA2" w:rsidRPr="00F55EA2">
        <w:rPr>
          <w:rFonts w:cs="Arial"/>
        </w:rPr>
        <w:t xml:space="preserve"> </w:t>
      </w:r>
      <w:r w:rsidR="00F55EA2" w:rsidRPr="0057608E">
        <w:rPr>
          <w:rFonts w:cs="Arial"/>
        </w:rPr>
        <w:t>Sie ist unverzüglich nach Abschluss der Prüfung dem zuständigen Prüfungsamt zuzule</w:t>
      </w:r>
      <w:r w:rsidR="00F55EA2" w:rsidRPr="0057608E">
        <w:rPr>
          <w:rFonts w:cs="Arial"/>
        </w:rPr>
        <w:t>i</w:t>
      </w:r>
      <w:r w:rsidR="00F55EA2" w:rsidRPr="0057608E">
        <w:rPr>
          <w:rFonts w:cs="Arial"/>
        </w:rPr>
        <w:t>ten.</w:t>
      </w:r>
    </w:p>
    <w:p w:rsidR="00606302" w:rsidRDefault="00512EBD" w:rsidP="00430DA8">
      <w:pPr>
        <w:pStyle w:val="Textkrper3"/>
        <w:spacing w:after="120" w:line="280" w:lineRule="exact"/>
        <w:jc w:val="both"/>
        <w:rPr>
          <w:rFonts w:ascii="Arial" w:hAnsi="Arial" w:cs="Arial"/>
        </w:rPr>
      </w:pPr>
      <w:r>
        <w:rPr>
          <w:rFonts w:ascii="Arial" w:hAnsi="Arial" w:cs="Arial"/>
        </w:rPr>
        <w:t>(4) Bei mündlichen Prüfungen können Studierende des betreffenden Fachbereichs auf Antrag als Zuhörerinnen oder Zuhörer anwesend sein, sofern sich keine der Kandidatinnen oder der Kandid</w:t>
      </w:r>
      <w:r>
        <w:rPr>
          <w:rFonts w:ascii="Arial" w:hAnsi="Arial" w:cs="Arial"/>
        </w:rPr>
        <w:t>a</w:t>
      </w:r>
      <w:r>
        <w:rPr>
          <w:rFonts w:ascii="Arial" w:hAnsi="Arial" w:cs="Arial"/>
        </w:rPr>
        <w:t>ten bei der Meldung zur Prüfung dagegen ausspricht. Die Prüferin oder der Prüfer entscheidet über solche Anträge, die drei Wochen vor der mündlichen Prüfung beim Prüfungsausschuss eingereicht werden müssen, nach Maßgabe der vorhandenen Plätze. Kandidatinnen oder Kandidaten desse</w:t>
      </w:r>
      <w:r>
        <w:rPr>
          <w:rFonts w:ascii="Arial" w:hAnsi="Arial" w:cs="Arial"/>
        </w:rPr>
        <w:t>l</w:t>
      </w:r>
      <w:r>
        <w:rPr>
          <w:rFonts w:ascii="Arial" w:hAnsi="Arial" w:cs="Arial"/>
        </w:rPr>
        <w:t>ben Prüfungstermins sind als Zuhörerinnen oder Zuhörer ausgeschlossen. Wenn die ordnungsg</w:t>
      </w:r>
      <w:r>
        <w:rPr>
          <w:rFonts w:ascii="Arial" w:hAnsi="Arial" w:cs="Arial"/>
        </w:rPr>
        <w:t>e</w:t>
      </w:r>
      <w:r>
        <w:rPr>
          <w:rFonts w:ascii="Arial" w:hAnsi="Arial" w:cs="Arial"/>
        </w:rPr>
        <w:t>mäße Durchführung der Prüfung gefährdet ist, kann auch noch während der Prüfung der Au</w:t>
      </w:r>
      <w:r>
        <w:rPr>
          <w:rFonts w:ascii="Arial" w:hAnsi="Arial" w:cs="Arial"/>
        </w:rPr>
        <w:t>s</w:t>
      </w:r>
      <w:r>
        <w:rPr>
          <w:rFonts w:ascii="Arial" w:hAnsi="Arial" w:cs="Arial"/>
        </w:rPr>
        <w:t xml:space="preserve">schluss der Studierenden erfolgen. </w:t>
      </w:r>
      <w:r w:rsidR="00F55EA2">
        <w:rPr>
          <w:rFonts w:ascii="Arial" w:hAnsi="Arial" w:cs="Arial"/>
        </w:rPr>
        <w:t>Die Öffentlichkeit der Prüfung erstreckt sich nicht auf die Ber</w:t>
      </w:r>
      <w:r w:rsidR="00F55EA2">
        <w:rPr>
          <w:rFonts w:ascii="Arial" w:hAnsi="Arial" w:cs="Arial"/>
        </w:rPr>
        <w:t>a</w:t>
      </w:r>
      <w:r w:rsidR="00F55EA2">
        <w:rPr>
          <w:rFonts w:ascii="Arial" w:hAnsi="Arial" w:cs="Arial"/>
        </w:rPr>
        <w:t>tung und Bekanntgabe des Prüfungsergebnisses.</w:t>
      </w:r>
    </w:p>
    <w:p w:rsidR="00FD2200" w:rsidRPr="00FD2200" w:rsidRDefault="00F55EA2" w:rsidP="00AD7350">
      <w:pPr>
        <w:autoSpaceDE w:val="0"/>
        <w:autoSpaceDN w:val="0"/>
        <w:adjustRightInd w:val="0"/>
        <w:spacing w:after="120" w:line="240" w:lineRule="auto"/>
        <w:rPr>
          <w:szCs w:val="22"/>
        </w:rPr>
      </w:pPr>
      <w:r w:rsidRPr="00FD2200">
        <w:rPr>
          <w:rFonts w:cs="Arial"/>
          <w:szCs w:val="22"/>
        </w:rPr>
        <w:t xml:space="preserve">(5) </w:t>
      </w:r>
      <w:r w:rsidR="00FD2200" w:rsidRPr="00FD2200">
        <w:rPr>
          <w:rFonts w:cs="Arial"/>
          <w:szCs w:val="22"/>
        </w:rPr>
        <w:t xml:space="preserve">Auf Antrag </w:t>
      </w:r>
      <w:r w:rsidR="00A6113E">
        <w:rPr>
          <w:rFonts w:cs="Arial"/>
          <w:szCs w:val="22"/>
        </w:rPr>
        <w:t>der Kandidatin oder des Kandidaten</w:t>
      </w:r>
      <w:r w:rsidR="00A6113E" w:rsidRPr="00FD2200">
        <w:rPr>
          <w:rFonts w:cs="Arial"/>
          <w:szCs w:val="22"/>
        </w:rPr>
        <w:t xml:space="preserve"> </w:t>
      </w:r>
      <w:r w:rsidR="00FD2200" w:rsidRPr="00FD2200">
        <w:rPr>
          <w:rFonts w:cs="Arial"/>
          <w:szCs w:val="22"/>
        </w:rPr>
        <w:t>kann die zentrale</w:t>
      </w:r>
      <w:r w:rsidR="00FD2200">
        <w:rPr>
          <w:rFonts w:cs="Arial"/>
          <w:szCs w:val="22"/>
        </w:rPr>
        <w:t xml:space="preserve"> </w:t>
      </w:r>
      <w:r w:rsidR="00FD2200" w:rsidRPr="00FD2200">
        <w:rPr>
          <w:rFonts w:cs="Arial"/>
          <w:szCs w:val="22"/>
        </w:rPr>
        <w:t>Gleichstellungsbeauftragte oder die Gleichstellungsbeauftragte des</w:t>
      </w:r>
      <w:r w:rsidR="00FD2200">
        <w:rPr>
          <w:rFonts w:cs="Arial"/>
          <w:szCs w:val="22"/>
        </w:rPr>
        <w:t xml:space="preserve"> </w:t>
      </w:r>
      <w:r w:rsidR="00FD2200" w:rsidRPr="00FD2200">
        <w:rPr>
          <w:rFonts w:cs="Arial"/>
          <w:szCs w:val="22"/>
        </w:rPr>
        <w:t>Fachbereichs an mündlichen Prüfungen teilnehmen.</w:t>
      </w:r>
    </w:p>
    <w:p w:rsidR="00512EBD" w:rsidRDefault="00B707E1">
      <w:pPr>
        <w:pStyle w:val="Textkrper3"/>
        <w:shd w:val="clear" w:color="auto" w:fill="CCCCCC"/>
        <w:spacing w:after="120" w:line="280" w:lineRule="exact"/>
        <w:rPr>
          <w:rFonts w:ascii="Arial" w:hAnsi="Arial" w:cs="Arial"/>
          <w:color w:val="FF0000"/>
        </w:rPr>
      </w:pPr>
      <w:r>
        <w:rPr>
          <w:rFonts w:ascii="Arial" w:hAnsi="Arial" w:cs="Arial"/>
          <w:color w:val="FF0000"/>
        </w:rPr>
        <w:t>[optional Absatz 6</w:t>
      </w:r>
      <w:r w:rsidR="00AD7350" w:rsidRPr="00AD7350">
        <w:rPr>
          <w:rFonts w:ascii="Arial" w:hAnsi="Arial" w:cs="Arial"/>
          <w:color w:val="FF0000"/>
        </w:rPr>
        <w:t xml:space="preserve">, </w:t>
      </w:r>
      <w:r w:rsidR="00512EBD">
        <w:rPr>
          <w:rFonts w:ascii="Arial" w:hAnsi="Arial" w:cs="Arial"/>
          <w:color w:val="FF0000"/>
        </w:rPr>
        <w:t>für Philologien:</w:t>
      </w:r>
    </w:p>
    <w:p w:rsidR="00512EBD" w:rsidRDefault="00512EBD">
      <w:pPr>
        <w:pStyle w:val="Textkrper3"/>
        <w:shd w:val="clear" w:color="auto" w:fill="CCCCCC"/>
        <w:spacing w:after="120" w:line="280" w:lineRule="exact"/>
        <w:rPr>
          <w:rFonts w:ascii="Arial" w:hAnsi="Arial" w:cs="Arial"/>
        </w:rPr>
      </w:pPr>
      <w:r>
        <w:rPr>
          <w:rFonts w:ascii="Arial" w:hAnsi="Arial" w:cs="Arial"/>
          <w:color w:val="FF0000"/>
        </w:rPr>
        <w:t>(</w:t>
      </w:r>
      <w:r w:rsidR="00F55EA2">
        <w:rPr>
          <w:rFonts w:ascii="Arial" w:hAnsi="Arial" w:cs="Arial"/>
          <w:color w:val="FF0000"/>
        </w:rPr>
        <w:t>6</w:t>
      </w:r>
      <w:r>
        <w:rPr>
          <w:rFonts w:ascii="Arial" w:hAnsi="Arial" w:cs="Arial"/>
          <w:color w:val="FF0000"/>
        </w:rPr>
        <w:t>) Mündliche Prüfungen können, nach Maßgabe näherer Regelungen im Anhang, in ▀ Sprache durchgeführt werden. Erweisen sich die Sprachkenntnisse als nicht ausreichend, ist die Prüfung nicht bestanden; ein Ausgleich durch andere Prüfungsleistungen ist nicht zulässig.</w:t>
      </w:r>
    </w:p>
    <w:p w:rsidR="00392B6B" w:rsidRDefault="00392B6B">
      <w:pPr>
        <w:spacing w:after="120" w:line="280" w:lineRule="exact"/>
        <w:jc w:val="center"/>
        <w:rPr>
          <w:rFonts w:cs="Arial"/>
          <w:b/>
          <w:bCs/>
          <w:szCs w:val="22"/>
        </w:rPr>
      </w:pPr>
      <w:bookmarkStart w:id="66" w:name="_Toc157408903"/>
    </w:p>
    <w:p w:rsidR="00512EBD" w:rsidRDefault="00512EBD" w:rsidP="002A2864">
      <w:pPr>
        <w:pStyle w:val="berschrift2"/>
      </w:pPr>
      <w:bookmarkStart w:id="67" w:name="_§_13_"/>
      <w:bookmarkStart w:id="68" w:name="_Toc306807913"/>
      <w:bookmarkStart w:id="69" w:name="_Toc389039525"/>
      <w:bookmarkEnd w:id="67"/>
      <w:r>
        <w:t>§</w:t>
      </w:r>
      <w:r w:rsidR="004216EE">
        <w:t> </w:t>
      </w:r>
      <w:r>
        <w:t>13</w:t>
      </w:r>
      <w:r w:rsidR="003E4335">
        <w:t xml:space="preserve"> </w:t>
      </w:r>
      <w:r w:rsidR="0017218C">
        <w:tab/>
      </w:r>
      <w:r>
        <w:br/>
        <w:t>Schriftliche Modulprüfungen</w:t>
      </w:r>
      <w:bookmarkEnd w:id="66"/>
      <w:bookmarkEnd w:id="68"/>
      <w:bookmarkEnd w:id="69"/>
    </w:p>
    <w:p w:rsidR="00512EBD" w:rsidRDefault="00512EBD">
      <w:pPr>
        <w:pStyle w:val="Textkrper"/>
        <w:spacing w:line="280" w:lineRule="exact"/>
        <w:rPr>
          <w:rFonts w:cs="Arial"/>
        </w:rPr>
      </w:pPr>
      <w:r>
        <w:rPr>
          <w:rFonts w:cs="Arial"/>
        </w:rPr>
        <w:t xml:space="preserve">(1) Unter einer schriftlichen Prüfung in Form einer Klausur ist die schriftliche Bearbeitung einer oder mehrerer von der Prüferin oder dem Prüfer gestellten Aufgaben zu verstehen, die mit den geläufigen Methoden des Faches, in begrenzter Zeit, mit in der Regel begrenzten Hilfsmitteln und unter Aufsicht zu erfolgen hat. Die Bearbeitungszeit beträgt nach näherer Regelung im Anhang </w:t>
      </w:r>
      <w:r>
        <w:rPr>
          <w:rFonts w:cs="Arial"/>
        </w:rPr>
        <w:lastRenderedPageBreak/>
        <w:t>mindestens 1 Stunde und höchstens 2 Stunden. In begründeten Fällen können im Anhang auch abweichende Zeiten festgelegt werden. Klausuren können in multimedial gestützter Form durchg</w:t>
      </w:r>
      <w:r>
        <w:rPr>
          <w:rFonts w:cs="Arial"/>
        </w:rPr>
        <w:t>e</w:t>
      </w:r>
      <w:r>
        <w:rPr>
          <w:rFonts w:cs="Arial"/>
        </w:rPr>
        <w:t xml:space="preserve">führt werden, sofern die Voraussetzungen hierfür gemäß Absatz </w:t>
      </w:r>
      <w:r w:rsidR="00E4415B">
        <w:rPr>
          <w:rFonts w:cs="Arial"/>
        </w:rPr>
        <w:t>6</w:t>
      </w:r>
      <w:r>
        <w:rPr>
          <w:rFonts w:cs="Arial"/>
        </w:rPr>
        <w:t xml:space="preserve"> gegeben sind.</w:t>
      </w:r>
    </w:p>
    <w:p w:rsidR="00512EBD" w:rsidRDefault="00512EBD">
      <w:pPr>
        <w:spacing w:after="120" w:line="280" w:lineRule="exact"/>
        <w:jc w:val="both"/>
        <w:rPr>
          <w:rFonts w:cs="Arial"/>
        </w:rPr>
      </w:pPr>
      <w:r>
        <w:rPr>
          <w:rFonts w:cs="Arial"/>
        </w:rPr>
        <w:t xml:space="preserve">(2) Unter einer schriftlichen Prüfung in Form einer Hausarbeit ist die schriftliche Bearbeitung eines von der Prüferin oder dem Prüfer gestellten Themas mit den geläufigen Methoden des Faches in begrenzter Zeit zu verstehen. </w:t>
      </w:r>
      <w:r w:rsidRPr="00BA0364">
        <w:rPr>
          <w:rFonts w:cs="Arial"/>
        </w:rPr>
        <w:t>Sie muss Bestandteil eines Moduls sein</w:t>
      </w:r>
      <w:r>
        <w:rPr>
          <w:rFonts w:cs="Arial"/>
        </w:rPr>
        <w:t xml:space="preserve">. </w:t>
      </w:r>
      <w:r w:rsidR="0040788A" w:rsidRPr="004F69A1">
        <w:rPr>
          <w:rFonts w:cs="Arial"/>
        </w:rPr>
        <w:t xml:space="preserve">Das Thema </w:t>
      </w:r>
      <w:r w:rsidR="00BA0364">
        <w:rPr>
          <w:rFonts w:cs="Arial"/>
        </w:rPr>
        <w:t>sollte so g</w:t>
      </w:r>
      <w:r w:rsidR="00BA0364">
        <w:rPr>
          <w:rFonts w:cs="Arial"/>
        </w:rPr>
        <w:t>e</w:t>
      </w:r>
      <w:r w:rsidR="00BA0364">
        <w:rPr>
          <w:rFonts w:cs="Arial"/>
        </w:rPr>
        <w:t>wählt werden</w:t>
      </w:r>
      <w:r w:rsidR="0040788A" w:rsidRPr="004F69A1">
        <w:rPr>
          <w:rFonts w:cs="Arial"/>
        </w:rPr>
        <w:t xml:space="preserve">, dass </w:t>
      </w:r>
      <w:r w:rsidR="00034DBC" w:rsidRPr="004F69A1">
        <w:rPr>
          <w:rFonts w:cs="Arial"/>
        </w:rPr>
        <w:t>der zeitliche Gesamtaufwand für die Bearbeitung des Themas einer student</w:t>
      </w:r>
      <w:r w:rsidR="00034DBC" w:rsidRPr="004F69A1">
        <w:rPr>
          <w:rFonts w:cs="Arial"/>
        </w:rPr>
        <w:t>i</w:t>
      </w:r>
      <w:r w:rsidR="00034DBC" w:rsidRPr="004F69A1">
        <w:rPr>
          <w:rFonts w:cs="Arial"/>
        </w:rPr>
        <w:t>schen Arbeitsbelastung (im Sinne von § 5 Abs. 2</w:t>
      </w:r>
      <w:r w:rsidR="00BB073C">
        <w:rPr>
          <w:rFonts w:cs="Arial"/>
        </w:rPr>
        <w:t xml:space="preserve"> Satz 1</w:t>
      </w:r>
      <w:r w:rsidR="00034DBC" w:rsidRPr="004F69A1">
        <w:rPr>
          <w:rFonts w:cs="Arial"/>
        </w:rPr>
        <w:t xml:space="preserve">) von insgesamt </w:t>
      </w:r>
      <w:r w:rsidR="00A12554">
        <w:rPr>
          <w:rFonts w:cs="Arial"/>
        </w:rPr>
        <w:t>zwei</w:t>
      </w:r>
      <w:r w:rsidR="00034DBC" w:rsidRPr="004F69A1">
        <w:rPr>
          <w:rFonts w:cs="Arial"/>
        </w:rPr>
        <w:t xml:space="preserve"> Wochen (Vollzeit) entspricht, </w:t>
      </w:r>
      <w:r w:rsidR="004F69A1" w:rsidRPr="004F69A1">
        <w:rPr>
          <w:rFonts w:cs="Arial"/>
        </w:rPr>
        <w:t xml:space="preserve">begründete </w:t>
      </w:r>
      <w:r w:rsidR="00034DBC" w:rsidRPr="004F69A1">
        <w:rPr>
          <w:rFonts w:cs="Arial"/>
        </w:rPr>
        <w:t>Ausnahmen davon können im Anhang geregelt werden</w:t>
      </w:r>
      <w:r w:rsidR="0040788A" w:rsidRPr="004F69A1">
        <w:rPr>
          <w:rFonts w:cs="Arial"/>
        </w:rPr>
        <w:t xml:space="preserve">. </w:t>
      </w:r>
      <w:r w:rsidR="00034DBC" w:rsidRPr="004F69A1">
        <w:rPr>
          <w:rFonts w:cs="Arial"/>
        </w:rPr>
        <w:t>Der Prüfungsau</w:t>
      </w:r>
      <w:r w:rsidR="00034DBC" w:rsidRPr="004F69A1">
        <w:rPr>
          <w:rFonts w:cs="Arial"/>
        </w:rPr>
        <w:t>s</w:t>
      </w:r>
      <w:r w:rsidR="00034DBC" w:rsidRPr="004F69A1">
        <w:rPr>
          <w:rFonts w:cs="Arial"/>
        </w:rPr>
        <w:t xml:space="preserve">schuss kann Fristen für die Abgabe der Hausarbeiten festlegen. </w:t>
      </w:r>
      <w:r w:rsidRPr="00BA0364">
        <w:rPr>
          <w:rFonts w:cs="Arial"/>
        </w:rPr>
        <w:t>Eine</w:t>
      </w:r>
      <w:r w:rsidRPr="004F69A1">
        <w:rPr>
          <w:rFonts w:cs="Arial"/>
        </w:rPr>
        <w:t xml:space="preserve"> schriftliche Prüfung kann</w:t>
      </w:r>
      <w:r>
        <w:rPr>
          <w:rFonts w:cs="Arial"/>
        </w:rPr>
        <w:t xml:space="preserve"> mit Zustimmung </w:t>
      </w:r>
      <w:r w:rsidR="00270E32">
        <w:rPr>
          <w:rFonts w:cs="Arial"/>
        </w:rPr>
        <w:t xml:space="preserve">der Prüferin oder </w:t>
      </w:r>
      <w:r>
        <w:rPr>
          <w:rFonts w:cs="Arial"/>
        </w:rPr>
        <w:t xml:space="preserve">des Prüfers auch als Gruppenprüfung durchgeführt werden; § 15 Abs. 8 gilt entsprechend. </w:t>
      </w:r>
      <w:r w:rsidR="003B2EC8">
        <w:rPr>
          <w:rFonts w:cs="Arial"/>
        </w:rPr>
        <w:t>B</w:t>
      </w:r>
      <w:r>
        <w:rPr>
          <w:rFonts w:cs="Arial"/>
        </w:rPr>
        <w:t>ei einer Gruppenarbeit sind die eigenständig sowie gegebenenfalls die gemeinsam verfassten Teile der Arbeit eindeutig zu benennen.</w:t>
      </w:r>
    </w:p>
    <w:p w:rsidR="00606302" w:rsidRDefault="00F55EA2" w:rsidP="00430DA8">
      <w:pPr>
        <w:pStyle w:val="Textkrper"/>
        <w:spacing w:line="280" w:lineRule="exact"/>
        <w:rPr>
          <w:rFonts w:cs="Arial"/>
        </w:rPr>
      </w:pPr>
      <w:r>
        <w:rPr>
          <w:rFonts w:cs="Arial"/>
        </w:rPr>
        <w:t>(</w:t>
      </w:r>
      <w:r w:rsidRPr="008835DA">
        <w:rPr>
          <w:rFonts w:cs="Arial"/>
        </w:rPr>
        <w:t>3) Unter einer schriftlichen Prüfung in Form eines Portfolios ist das selbständige Verfassen, Au</w:t>
      </w:r>
      <w:r w:rsidRPr="008835DA">
        <w:rPr>
          <w:rFonts w:cs="Arial"/>
        </w:rPr>
        <w:t>s</w:t>
      </w:r>
      <w:r w:rsidRPr="008835DA">
        <w:rPr>
          <w:rFonts w:cs="Arial"/>
        </w:rPr>
        <w:t>wählen und Zusammenstellen einer begrenzten Zahl von schriftlichen Dokumenten über die Th</w:t>
      </w:r>
      <w:r w:rsidRPr="008835DA">
        <w:rPr>
          <w:rFonts w:cs="Arial"/>
        </w:rPr>
        <w:t>e</w:t>
      </w:r>
      <w:r w:rsidRPr="008835DA">
        <w:rPr>
          <w:rFonts w:cs="Arial"/>
        </w:rPr>
        <w:t xml:space="preserve">men eines </w:t>
      </w:r>
      <w:r w:rsidR="00176A99">
        <w:rPr>
          <w:rFonts w:cs="Arial"/>
        </w:rPr>
        <w:t>M</w:t>
      </w:r>
      <w:r w:rsidR="00A6113E">
        <w:rPr>
          <w:rFonts w:cs="Arial"/>
        </w:rPr>
        <w:t>o</w:t>
      </w:r>
      <w:r w:rsidRPr="008835DA">
        <w:rPr>
          <w:rFonts w:cs="Arial"/>
        </w:rPr>
        <w:t>duls und in den entsprechenden Lehrveranstaltungen hergestellten Produkte</w:t>
      </w:r>
      <w:r w:rsidR="00EA4AA7">
        <w:rPr>
          <w:rFonts w:cs="Arial"/>
        </w:rPr>
        <w:t>n</w:t>
      </w:r>
      <w:r w:rsidRPr="008835DA">
        <w:rPr>
          <w:rFonts w:cs="Arial"/>
        </w:rPr>
        <w:t xml:space="preserve"> zu verstehen. Ein Portfolio besteht aus einer Einleitung, einer Sammlung von Dokumenten und einer Reflexion. Die Abgabe des Portfolios in digitaler Form (Präsentation) ist mit Zustimmung der Prüf</w:t>
      </w:r>
      <w:r w:rsidRPr="008835DA">
        <w:rPr>
          <w:rFonts w:cs="Arial"/>
        </w:rPr>
        <w:t>e</w:t>
      </w:r>
      <w:r w:rsidRPr="008835DA">
        <w:rPr>
          <w:rFonts w:cs="Arial"/>
        </w:rPr>
        <w:t>rin oder des Prüfers zulässig.</w:t>
      </w:r>
    </w:p>
    <w:p w:rsidR="00512EBD" w:rsidRDefault="00512EBD">
      <w:pPr>
        <w:pStyle w:val="Textkrper"/>
        <w:spacing w:line="280" w:lineRule="exact"/>
        <w:rPr>
          <w:rFonts w:cs="Arial"/>
          <w:szCs w:val="20"/>
        </w:rPr>
      </w:pPr>
      <w:r>
        <w:rPr>
          <w:rFonts w:cs="Arial"/>
          <w:szCs w:val="20"/>
        </w:rPr>
        <w:t>(</w:t>
      </w:r>
      <w:r w:rsidR="00F55EA2">
        <w:rPr>
          <w:rFonts w:cs="Arial"/>
          <w:szCs w:val="20"/>
        </w:rPr>
        <w:t>4</w:t>
      </w:r>
      <w:r>
        <w:rPr>
          <w:rFonts w:cs="Arial"/>
          <w:szCs w:val="20"/>
        </w:rPr>
        <w:t>) Schriftliche Prüfungsleistungen werden in der Regel von einer Prüferin oder einem Prüfer b</w:t>
      </w:r>
      <w:r>
        <w:rPr>
          <w:rFonts w:cs="Arial"/>
          <w:szCs w:val="20"/>
        </w:rPr>
        <w:t>e</w:t>
      </w:r>
      <w:r>
        <w:rPr>
          <w:rFonts w:cs="Arial"/>
          <w:szCs w:val="20"/>
        </w:rPr>
        <w:t>wertet. Im Falle der letzten Wiederholungsprüfung sind sie durch eine zweite Prüferin oder einen zweiten Prüfer zu bewerten. Bei einer Bewertung durch zwei Prüferinnen oder Prüfer errechnet sich die Note aus dem arithmetischen Mittel beider Bewertungen. § 17 Abs. 2 gilt entsprechend. Das Bewertungsverfahren soll vier Wochen nicht überschreiten. Findet die Wiederholungsprüfung im selben Prüfungszeitraum statt, sind die Prüfungsergebnisse spätestens zwei Wochen, ander</w:t>
      </w:r>
      <w:r>
        <w:rPr>
          <w:rFonts w:cs="Arial"/>
          <w:szCs w:val="20"/>
        </w:rPr>
        <w:t>n</w:t>
      </w:r>
      <w:r>
        <w:rPr>
          <w:rFonts w:cs="Arial"/>
          <w:szCs w:val="20"/>
        </w:rPr>
        <w:t>falls vier Wochen, vor dem Wiederholungstermin bekannt zu geben.</w:t>
      </w:r>
    </w:p>
    <w:p w:rsidR="00606302" w:rsidRDefault="00512EBD" w:rsidP="00430DA8">
      <w:pPr>
        <w:pStyle w:val="Textkrper-Zeileneinzug"/>
        <w:spacing w:line="280" w:lineRule="exact"/>
        <w:ind w:left="0" w:firstLine="0"/>
        <w:jc w:val="both"/>
      </w:pPr>
      <w:r>
        <w:t>(</w:t>
      </w:r>
      <w:r w:rsidR="00F55EA2">
        <w:t>5</w:t>
      </w:r>
      <w:r>
        <w:t xml:space="preserve">) Ist die </w:t>
      </w:r>
      <w:r w:rsidR="00C316D5">
        <w:t>zweite</w:t>
      </w:r>
      <w:r>
        <w:t xml:space="preserve"> Wiederholung einer schriftlichen Prüfung nicht bestanden, findet hierzu eine mündliche Ergänzungsprüfung statt, wenn dies für das jeweilige Modul oder das jeweilige Fach im Anhang vorgesehen ist. Diese Ergänzungsprüfung ist grundsätzlich als Einzelprüfung abzuhalten und soll zwischen 15 und 45 Minuten dauern; sie ist zeitnah durchzuführen. Bei der mündlichen Ergänzungsprüfung wird lediglich darüber entschieden, ob die Kandidatin oder der Kandidat die Note 4,0 oder schlechter erhält. Eine mündliche Ergänzungsprüfung ist ausgeschlossen, wenn die Kandidatin oder der Kandidat an der Prüfung nicht teilgenommen hat oder wenn die Bewert</w:t>
      </w:r>
      <w:r w:rsidR="00753E89">
        <w:t>ung „nicht ausreichend“ auf § 19</w:t>
      </w:r>
      <w:r>
        <w:t xml:space="preserve"> Abs. 3 beruht.</w:t>
      </w:r>
    </w:p>
    <w:p w:rsidR="00512EBD" w:rsidRDefault="00512EBD">
      <w:pPr>
        <w:pStyle w:val="HTMLVorformatiert"/>
        <w:spacing w:after="120" w:line="280" w:lineRule="exact"/>
        <w:jc w:val="both"/>
        <w:rPr>
          <w:rFonts w:ascii="Arial" w:hAnsi="Arial" w:cs="Arial"/>
          <w:sz w:val="22"/>
        </w:rPr>
      </w:pPr>
      <w:r>
        <w:rPr>
          <w:rFonts w:ascii="Arial" w:hAnsi="Arial" w:cs="Arial"/>
          <w:sz w:val="22"/>
        </w:rPr>
        <w:t>(</w:t>
      </w:r>
      <w:r w:rsidR="00F55EA2">
        <w:rPr>
          <w:rFonts w:ascii="Arial" w:hAnsi="Arial" w:cs="Arial"/>
          <w:sz w:val="22"/>
        </w:rPr>
        <w:t>6</w:t>
      </w:r>
      <w:r>
        <w:rPr>
          <w:rFonts w:ascii="Arial" w:hAnsi="Arial" w:cs="Arial"/>
          <w:sz w:val="22"/>
        </w:rPr>
        <w:t>) Multimedial gestützte Prüfungsleistungen („e-Klausuren“) sind zulässig, sofern sie dazu geei</w:t>
      </w:r>
      <w:r>
        <w:rPr>
          <w:rFonts w:ascii="Arial" w:hAnsi="Arial" w:cs="Arial"/>
          <w:sz w:val="22"/>
        </w:rPr>
        <w:t>g</w:t>
      </w:r>
      <w:r>
        <w:rPr>
          <w:rFonts w:ascii="Arial" w:hAnsi="Arial" w:cs="Arial"/>
          <w:sz w:val="22"/>
        </w:rPr>
        <w:t>net sind, den Nachweis gemäß § 11 Abs. 1 Satz 2 zu erbringen oder hierzu beizutragen; erforderl</w:t>
      </w:r>
      <w:r>
        <w:rPr>
          <w:rFonts w:ascii="Arial" w:hAnsi="Arial" w:cs="Arial"/>
          <w:sz w:val="22"/>
        </w:rPr>
        <w:t>i</w:t>
      </w:r>
      <w:r>
        <w:rPr>
          <w:rFonts w:ascii="Arial" w:hAnsi="Arial" w:cs="Arial"/>
          <w:sz w:val="22"/>
        </w:rPr>
        <w:t>chenfalls können sie durch andere Prüfungsformen ergänzt werden.</w:t>
      </w:r>
      <w:r w:rsidR="00F55EA2">
        <w:rPr>
          <w:rFonts w:ascii="Arial" w:hAnsi="Arial" w:cs="Arial"/>
          <w:sz w:val="22"/>
        </w:rPr>
        <w:t xml:space="preserve"> </w:t>
      </w:r>
      <w:r>
        <w:rPr>
          <w:rFonts w:ascii="Arial" w:hAnsi="Arial" w:cs="Arial"/>
          <w:sz w:val="22"/>
        </w:rPr>
        <w:t>Multimedial gestützte Pr</w:t>
      </w:r>
      <w:r>
        <w:rPr>
          <w:rFonts w:ascii="Arial" w:hAnsi="Arial" w:cs="Arial"/>
          <w:sz w:val="22"/>
        </w:rPr>
        <w:t>ü</w:t>
      </w:r>
      <w:r>
        <w:rPr>
          <w:rFonts w:ascii="Arial" w:hAnsi="Arial" w:cs="Arial"/>
          <w:sz w:val="22"/>
        </w:rPr>
        <w:t>fungsaufgaben werden in der Regel von zwei Prüferinnen oder Prüfern erarbeitet. Sie bestehen insbesondere in Freitextaufgaben, Lückentexten, Zuordnungsaufgaben. Multiple Choice-Fragen sind unter den Voraussetzungen gemäß Abs</w:t>
      </w:r>
      <w:r w:rsidR="00B707E1">
        <w:rPr>
          <w:rFonts w:ascii="Arial" w:hAnsi="Arial" w:cs="Arial"/>
          <w:sz w:val="22"/>
        </w:rPr>
        <w:t>atz</w:t>
      </w:r>
      <w:r>
        <w:rPr>
          <w:rFonts w:ascii="Arial" w:hAnsi="Arial" w:cs="Arial"/>
          <w:sz w:val="22"/>
        </w:rPr>
        <w:t xml:space="preserve"> </w:t>
      </w:r>
      <w:r w:rsidR="00F55EA2">
        <w:rPr>
          <w:rFonts w:ascii="Arial" w:hAnsi="Arial" w:cs="Arial"/>
          <w:sz w:val="22"/>
        </w:rPr>
        <w:t>7</w:t>
      </w:r>
      <w:r>
        <w:rPr>
          <w:rFonts w:ascii="Arial" w:hAnsi="Arial" w:cs="Arial"/>
          <w:sz w:val="22"/>
        </w:rPr>
        <w:t xml:space="preserve"> zulässig. Vor der Durchführung multimedial g</w:t>
      </w:r>
      <w:r>
        <w:rPr>
          <w:rFonts w:ascii="Arial" w:hAnsi="Arial" w:cs="Arial"/>
          <w:sz w:val="22"/>
        </w:rPr>
        <w:t>e</w:t>
      </w:r>
      <w:r>
        <w:rPr>
          <w:rFonts w:ascii="Arial" w:hAnsi="Arial" w:cs="Arial"/>
          <w:sz w:val="22"/>
        </w:rPr>
        <w:t xml:space="preserve">stützter Prüfungsleistungen ist sicherzustellen, dass die elektronischen Daten eindeutig identifiziert sowie unverwechselbar und dauerhaft den Kandidatinnen und Kandidaten zugeordnet werden können. Die Prüfung ist in Anwesenheit einer fachlich sachkundigen Person (Protokollführerin oder </w:t>
      </w:r>
      <w:r w:rsidR="00F55EA2">
        <w:rPr>
          <w:rFonts w:ascii="Arial" w:hAnsi="Arial" w:cs="Arial"/>
          <w:sz w:val="22"/>
        </w:rPr>
        <w:t>-</w:t>
      </w:r>
      <w:r>
        <w:rPr>
          <w:rFonts w:ascii="Arial" w:hAnsi="Arial" w:cs="Arial"/>
          <w:sz w:val="22"/>
        </w:rPr>
        <w:t>führer) durchzuführen. Über den Prüfungsverlauf ist eine Niederschrift anzufertigen, in die minde</w:t>
      </w:r>
      <w:r>
        <w:rPr>
          <w:rFonts w:ascii="Arial" w:hAnsi="Arial" w:cs="Arial"/>
          <w:sz w:val="22"/>
        </w:rPr>
        <w:t>s</w:t>
      </w:r>
      <w:r>
        <w:rPr>
          <w:rFonts w:ascii="Arial" w:hAnsi="Arial" w:cs="Arial"/>
          <w:sz w:val="22"/>
        </w:rPr>
        <w:t>tens die Namen der Protokollführerin oder des Protokollführers sowie</w:t>
      </w:r>
      <w:r w:rsidR="00F55EA2">
        <w:rPr>
          <w:rFonts w:ascii="Arial" w:hAnsi="Arial" w:cs="Arial"/>
          <w:sz w:val="22"/>
        </w:rPr>
        <w:t xml:space="preserve"> der Prüfungskandidatinnen und -</w:t>
      </w:r>
      <w:r>
        <w:rPr>
          <w:rFonts w:ascii="Arial" w:hAnsi="Arial" w:cs="Arial"/>
          <w:sz w:val="22"/>
        </w:rPr>
        <w:t>kandidaten, Beginn und Ende der Prüfung sowie eventuelle besonder</w:t>
      </w:r>
      <w:r w:rsidR="00A6113E">
        <w:rPr>
          <w:rFonts w:ascii="Arial" w:hAnsi="Arial" w:cs="Arial"/>
          <w:sz w:val="22"/>
        </w:rPr>
        <w:t>e</w:t>
      </w:r>
      <w:r>
        <w:rPr>
          <w:rFonts w:ascii="Arial" w:hAnsi="Arial" w:cs="Arial"/>
          <w:sz w:val="22"/>
        </w:rPr>
        <w:t xml:space="preserve"> Vorkommnisse aufz</w:t>
      </w:r>
      <w:r>
        <w:rPr>
          <w:rFonts w:ascii="Arial" w:hAnsi="Arial" w:cs="Arial"/>
          <w:sz w:val="22"/>
        </w:rPr>
        <w:t>u</w:t>
      </w:r>
      <w:r>
        <w:rPr>
          <w:rFonts w:ascii="Arial" w:hAnsi="Arial" w:cs="Arial"/>
          <w:sz w:val="22"/>
        </w:rPr>
        <w:t>nehmen sind. Den Kandidatinnen und Kandidaten ist gemäß den Be</w:t>
      </w:r>
      <w:r w:rsidR="00671C5D">
        <w:rPr>
          <w:rFonts w:ascii="Arial" w:hAnsi="Arial" w:cs="Arial"/>
          <w:sz w:val="22"/>
        </w:rPr>
        <w:t>stimmungen des § 23</w:t>
      </w:r>
      <w:r>
        <w:rPr>
          <w:rFonts w:ascii="Arial" w:hAnsi="Arial" w:cs="Arial"/>
          <w:sz w:val="22"/>
        </w:rPr>
        <w:t xml:space="preserve"> Mö</w:t>
      </w:r>
      <w:r>
        <w:rPr>
          <w:rFonts w:ascii="Arial" w:hAnsi="Arial" w:cs="Arial"/>
          <w:sz w:val="22"/>
        </w:rPr>
        <w:t>g</w:t>
      </w:r>
      <w:r>
        <w:rPr>
          <w:rFonts w:ascii="Arial" w:hAnsi="Arial" w:cs="Arial"/>
          <w:sz w:val="22"/>
        </w:rPr>
        <w:lastRenderedPageBreak/>
        <w:t>lichkeit der Einsichtnahme in die multimedial gestützte Prüfung sowie das von ihnen erzielte E</w:t>
      </w:r>
      <w:r>
        <w:rPr>
          <w:rFonts w:ascii="Arial" w:hAnsi="Arial" w:cs="Arial"/>
          <w:sz w:val="22"/>
        </w:rPr>
        <w:t>r</w:t>
      </w:r>
      <w:r>
        <w:rPr>
          <w:rFonts w:ascii="Arial" w:hAnsi="Arial" w:cs="Arial"/>
          <w:sz w:val="22"/>
        </w:rPr>
        <w:t>gebnis zu gewähren. Die Aufgabenstellung einschließlich einer Musterlösung, das Bewertung</w:t>
      </w:r>
      <w:r>
        <w:rPr>
          <w:rFonts w:ascii="Arial" w:hAnsi="Arial" w:cs="Arial"/>
          <w:sz w:val="22"/>
        </w:rPr>
        <w:t>s</w:t>
      </w:r>
      <w:r>
        <w:rPr>
          <w:rFonts w:ascii="Arial" w:hAnsi="Arial" w:cs="Arial"/>
          <w:sz w:val="22"/>
        </w:rPr>
        <w:t>schema, die einzelnen Prüfungsergebnisse sowie die Niederschrift sind gemäß den gesetzlichen Bestimmungen zu archivieren.</w:t>
      </w:r>
    </w:p>
    <w:p w:rsidR="00394A8D" w:rsidRPr="00394A8D" w:rsidRDefault="00394A8D" w:rsidP="00394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eastAsia="Arial Unicode MS" w:cs="Arial"/>
        </w:rPr>
      </w:pPr>
      <w:commentRangeStart w:id="70"/>
      <w:r w:rsidRPr="00394A8D">
        <w:rPr>
          <w:rFonts w:eastAsia="Arial Unicode MS" w:cs="Arial"/>
        </w:rPr>
        <w:t xml:space="preserve">(7) </w:t>
      </w:r>
      <w:commentRangeEnd w:id="70"/>
      <w:r w:rsidR="00534221">
        <w:rPr>
          <w:rStyle w:val="Kommentarzeichen"/>
        </w:rPr>
        <w:commentReference w:id="70"/>
      </w:r>
      <w:r w:rsidRPr="00394A8D">
        <w:rPr>
          <w:rFonts w:eastAsia="Arial Unicode MS" w:cs="Arial"/>
        </w:rPr>
        <w:t>Eine Prüfung im Antwort-Wahl-Verfahren („Multiple-Choice-Prüfung“) liegt dann vor, wenn die Bestehensgrenze ausschließlich durch Markieren der richtigen oder der falschen Antworten e</w:t>
      </w:r>
      <w:r w:rsidRPr="00394A8D">
        <w:rPr>
          <w:rFonts w:eastAsia="Arial Unicode MS" w:cs="Arial"/>
        </w:rPr>
        <w:t>r</w:t>
      </w:r>
      <w:r w:rsidRPr="00394A8D">
        <w:rPr>
          <w:rFonts w:eastAsia="Arial Unicode MS" w:cs="Arial"/>
        </w:rPr>
        <w:t>reicht werden kann. Hierbei wird die Bestehensgrenze von der Prüferin oder dem Prüfer, je nach Schwierigkeitsgrad der Klausur, zwischen 50 und 60 Prozent festgelegt. Prüfungen im Antwort-Wahl-Verfahren sind nur zulässig, wenn sie dazu geeignet sind, den Nachweis über das Erreichen des Prüfungsziels gemäß § 11 Abs. 1 Satz 2 zu erbringen. Eine Prüfung im Antwort-Wahl-Verfahren ist von zwei Prüferinnen oder Prüfern vorzubereiten. Die Prüferinnen und Prüfer wählen den Prüfungsstoff aus, formulieren die Fragen, legen die Antwortmöglichkeiten und die Gewic</w:t>
      </w:r>
      <w:r w:rsidRPr="00394A8D">
        <w:rPr>
          <w:rFonts w:eastAsia="Arial Unicode MS" w:cs="Arial"/>
        </w:rPr>
        <w:t>h</w:t>
      </w:r>
      <w:r w:rsidRPr="00394A8D">
        <w:rPr>
          <w:rFonts w:eastAsia="Arial Unicode MS" w:cs="Arial"/>
        </w:rPr>
        <w:t>tung der Fragen fest. Hierbei ist sicherzustellen, dass das Verhältnis der zu erzielenden Punkte in den einzelnen Fragen zur erreichbaren Gesamtpunktzahl dem jeweiligen Schwierigkeitsgrad en</w:t>
      </w:r>
      <w:r w:rsidRPr="00394A8D">
        <w:rPr>
          <w:rFonts w:eastAsia="Arial Unicode MS" w:cs="Arial"/>
        </w:rPr>
        <w:t>t</w:t>
      </w:r>
      <w:r w:rsidRPr="00394A8D">
        <w:rPr>
          <w:rFonts w:eastAsia="Arial Unicode MS" w:cs="Arial"/>
        </w:rPr>
        <w:t xml:space="preserve">spricht. Sie erstellen das Bewertungsschema und wenden es im Anschluss an die Prüfung an. Die Prüfungsfragen müssen zweifelsfrei verstehbar, eindeutig </w:t>
      </w:r>
      <w:proofErr w:type="spellStart"/>
      <w:r w:rsidRPr="00394A8D">
        <w:rPr>
          <w:rFonts w:eastAsia="Arial Unicode MS" w:cs="Arial"/>
        </w:rPr>
        <w:t>beantwortbar</w:t>
      </w:r>
      <w:proofErr w:type="spellEnd"/>
      <w:r w:rsidRPr="00394A8D">
        <w:rPr>
          <w:rFonts w:eastAsia="Arial Unicode MS" w:cs="Arial"/>
        </w:rPr>
        <w:t xml:space="preserve"> und dazu geeignet sein, den zu überprüfenden Kenntnis- und Wissenstand der Kandidatinnen und Kandidaten eindeutig festzustellen. Die Voraussetzungen für das Bestehen der Prüfung sind vorab festzulegen. Vor der erstmaligen Durchführung einer Prüfung im Antwort-Wahl-Verfahren ist dem zuständigen Pr</w:t>
      </w:r>
      <w:r w:rsidRPr="00394A8D">
        <w:rPr>
          <w:rFonts w:eastAsia="Arial Unicode MS" w:cs="Arial"/>
        </w:rPr>
        <w:t>ü</w:t>
      </w:r>
      <w:r w:rsidRPr="00394A8D">
        <w:rPr>
          <w:rFonts w:eastAsia="Arial Unicode MS" w:cs="Arial"/>
        </w:rPr>
        <w:t>fungsausschuss von den Prüferinnen und Prüfern eine Beschreibung der Prüfung vorzulegen, aus d</w:t>
      </w:r>
      <w:r w:rsidR="003A3312">
        <w:rPr>
          <w:rFonts w:eastAsia="Arial Unicode MS" w:cs="Arial"/>
        </w:rPr>
        <w:t>er sich die Eignung gemäß Satz 3</w:t>
      </w:r>
      <w:r w:rsidRPr="00394A8D">
        <w:rPr>
          <w:rFonts w:eastAsia="Arial Unicode MS" w:cs="Arial"/>
        </w:rPr>
        <w:t xml:space="preserve"> ergibt. Ferner sind für jede Prüfung</w:t>
      </w:r>
    </w:p>
    <w:p w:rsidR="00394A8D" w:rsidRPr="00394A8D" w:rsidRDefault="00394A8D" w:rsidP="00394A8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eastAsia="Arial Unicode MS" w:cs="Arial"/>
        </w:rPr>
      </w:pPr>
      <w:r w:rsidRPr="00394A8D">
        <w:rPr>
          <w:rFonts w:eastAsia="Arial Unicode MS" w:cs="Arial"/>
        </w:rPr>
        <w:t>die ausgewählten Fragen,</w:t>
      </w:r>
    </w:p>
    <w:p w:rsidR="00394A8D" w:rsidRPr="00394A8D" w:rsidRDefault="00394A8D" w:rsidP="00394A8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eastAsia="Arial Unicode MS" w:cs="Arial"/>
        </w:rPr>
      </w:pPr>
      <w:r w:rsidRPr="00394A8D">
        <w:rPr>
          <w:rFonts w:eastAsia="Arial Unicode MS" w:cs="Arial"/>
        </w:rPr>
        <w:t>die Musterlösung und</w:t>
      </w:r>
    </w:p>
    <w:p w:rsidR="00394A8D" w:rsidRPr="00394A8D" w:rsidRDefault="00394A8D" w:rsidP="00394A8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eastAsia="Arial Unicode MS" w:cs="Arial"/>
        </w:rPr>
      </w:pPr>
      <w:r w:rsidRPr="00394A8D">
        <w:rPr>
          <w:rFonts w:eastAsia="Arial Unicode MS" w:cs="Arial"/>
        </w:rPr>
        <w:t xml:space="preserve">das Bewertungsschema </w:t>
      </w:r>
    </w:p>
    <w:p w:rsidR="00394A8D" w:rsidRPr="00394A8D" w:rsidRDefault="00394A8D" w:rsidP="00394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eastAsia="Arial Unicode MS" w:cs="Arial"/>
        </w:rPr>
      </w:pPr>
      <w:r w:rsidRPr="00394A8D">
        <w:rPr>
          <w:rFonts w:eastAsia="Arial Unicode MS" w:cs="Arial"/>
        </w:rPr>
        <w:t>beim zuständigen Prüfungsausschuss zu hinterlegen. Die Prüfung ist bestanden, wenn die Kand</w:t>
      </w:r>
      <w:r w:rsidRPr="00394A8D">
        <w:rPr>
          <w:rFonts w:eastAsia="Arial Unicode MS" w:cs="Arial"/>
        </w:rPr>
        <w:t>i</w:t>
      </w:r>
      <w:r w:rsidRPr="00394A8D">
        <w:rPr>
          <w:rFonts w:eastAsia="Arial Unicode MS" w:cs="Arial"/>
        </w:rPr>
        <w:t>datin oder der Kandidat mindestens die für das Bestehen der Prüfung erforderliche Mindestpr</w:t>
      </w:r>
      <w:r w:rsidRPr="00394A8D">
        <w:rPr>
          <w:rFonts w:eastAsia="Arial Unicode MS" w:cs="Arial"/>
        </w:rPr>
        <w:t>o</w:t>
      </w:r>
      <w:r w:rsidRPr="00394A8D">
        <w:rPr>
          <w:rFonts w:eastAsia="Arial Unicode MS" w:cs="Arial"/>
        </w:rPr>
        <w:t>zentzahl der insgesamt erreichbaren Punkte erzielt. Diese Mindestprozentzahl ist konstant gleich der Bestehensgrenze, falls die durchschnittliche Prüfungsleistung aller Prüfungsteilnehmerinnen und Prüfungsteilnehmer (in Prozent) den Wert der Bestehensgrenze nicht unterschreitet. Falls die durchschnittliche Prüfungsleistung diesen Wert jedoch unterschreitet, wird die erforderliche Mi</w:t>
      </w:r>
      <w:r w:rsidRPr="00394A8D">
        <w:rPr>
          <w:rFonts w:eastAsia="Arial Unicode MS" w:cs="Arial"/>
        </w:rPr>
        <w:t>n</w:t>
      </w:r>
      <w:r w:rsidRPr="00394A8D">
        <w:rPr>
          <w:rFonts w:eastAsia="Arial Unicode MS" w:cs="Arial"/>
        </w:rPr>
        <w:t>destprozentzahl festgelegt als Summe des klausurspezifischen Bonus und der mit dem klausu</w:t>
      </w:r>
      <w:r w:rsidRPr="00394A8D">
        <w:rPr>
          <w:rFonts w:eastAsia="Arial Unicode MS" w:cs="Arial"/>
        </w:rPr>
        <w:t>r</w:t>
      </w:r>
      <w:r w:rsidRPr="00394A8D">
        <w:rPr>
          <w:rFonts w:eastAsia="Arial Unicode MS" w:cs="Arial"/>
        </w:rPr>
        <w:t>spezifischen Faktor multiplizierten durchschnittlichen prozentualen Prüfungsleistung aller Pr</w:t>
      </w:r>
      <w:r w:rsidRPr="00394A8D">
        <w:rPr>
          <w:rFonts w:eastAsia="Arial Unicode MS" w:cs="Arial"/>
        </w:rPr>
        <w:t>ü</w:t>
      </w:r>
      <w:r w:rsidRPr="00394A8D">
        <w:rPr>
          <w:rFonts w:eastAsia="Arial Unicode MS" w:cs="Arial"/>
        </w:rPr>
        <w:t>fungsteilnehmerinnen und</w:t>
      </w:r>
      <w:r w:rsidR="00B819B4">
        <w:rPr>
          <w:rFonts w:eastAsia="Arial Unicode MS" w:cs="Arial"/>
        </w:rPr>
        <w:t xml:space="preserve"> </w:t>
      </w:r>
      <w:r w:rsidRPr="00394A8D">
        <w:rPr>
          <w:rFonts w:eastAsia="Arial Unicode MS" w:cs="Arial"/>
        </w:rPr>
        <w:t>-teilnehmer.</w:t>
      </w:r>
    </w:p>
    <w:p w:rsidR="00394A8D" w:rsidRPr="00394A8D" w:rsidRDefault="00394A8D" w:rsidP="00394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eastAsia="Arial Unicode MS" w:cs="Arial"/>
        </w:rPr>
      </w:pPr>
      <w:r w:rsidRPr="00394A8D">
        <w:rPr>
          <w:rFonts w:eastAsia="Arial Unicode MS" w:cs="Arial"/>
        </w:rPr>
        <w:t>Der klausurspezifische Bonus ist das statistisch zu erwartende Prüfungsergebnis (in Prozent), wenn die Multiple-Choice-Fragen der Prüfung von der Kandidatin oder dem Kandidaten bei opt</w:t>
      </w:r>
      <w:r w:rsidRPr="00394A8D">
        <w:rPr>
          <w:rFonts w:eastAsia="Arial Unicode MS" w:cs="Arial"/>
        </w:rPr>
        <w:t>i</w:t>
      </w:r>
      <w:r w:rsidRPr="00394A8D">
        <w:rPr>
          <w:rFonts w:eastAsia="Arial Unicode MS" w:cs="Arial"/>
        </w:rPr>
        <w:t>maler Strategie rein zufällig ausgefüllt werden. Der klausurspezifische Faktor ist gleich der Diff</w:t>
      </w:r>
      <w:r w:rsidRPr="00394A8D">
        <w:rPr>
          <w:rFonts w:eastAsia="Arial Unicode MS" w:cs="Arial"/>
        </w:rPr>
        <w:t>e</w:t>
      </w:r>
      <w:r w:rsidRPr="00394A8D">
        <w:rPr>
          <w:rFonts w:eastAsia="Arial Unicode MS" w:cs="Arial"/>
        </w:rPr>
        <w:t>renz von Eins und dem Verhältnis des klausurspezifischen Bonus zur Bestehensgrenze. Wurde die für das Bestehen der Prüfung erforderliche Mindestpunktzahl erreicht, so lautet die Note</w:t>
      </w:r>
    </w:p>
    <w:p w:rsidR="00394A8D" w:rsidRPr="00394A8D" w:rsidRDefault="00394A8D" w:rsidP="00394A8D">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eastAsia="Arial Unicode MS" w:cs="Arial"/>
        </w:rPr>
      </w:pPr>
      <w:r w:rsidRPr="00394A8D">
        <w:rPr>
          <w:rFonts w:eastAsia="Arial Unicode MS" w:cs="Arial"/>
        </w:rPr>
        <w:t>„sehr gut“,</w:t>
      </w:r>
      <w:r w:rsidRPr="00394A8D">
        <w:rPr>
          <w:rFonts w:eastAsia="Arial Unicode MS" w:cs="Arial"/>
        </w:rPr>
        <w:tab/>
        <w:t>wenn mindestens 75 Prozent,</w:t>
      </w:r>
    </w:p>
    <w:p w:rsidR="00394A8D" w:rsidRPr="00394A8D" w:rsidRDefault="00394A8D" w:rsidP="00394A8D">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0" w:lineRule="exact"/>
        <w:jc w:val="both"/>
        <w:rPr>
          <w:rFonts w:eastAsia="Arial Unicode MS" w:cs="Arial"/>
        </w:rPr>
      </w:pPr>
      <w:r w:rsidRPr="00394A8D">
        <w:rPr>
          <w:rFonts w:eastAsia="Arial Unicode MS" w:cs="Arial"/>
        </w:rPr>
        <w:t>„gut“,</w:t>
      </w:r>
      <w:r w:rsidRPr="00394A8D">
        <w:rPr>
          <w:rFonts w:eastAsia="Arial Unicode MS" w:cs="Arial"/>
        </w:rPr>
        <w:tab/>
      </w:r>
      <w:r w:rsidRPr="00394A8D">
        <w:rPr>
          <w:rFonts w:eastAsia="Arial Unicode MS" w:cs="Arial"/>
        </w:rPr>
        <w:tab/>
        <w:t>wenn mindestens 50 aber weniger als 75 Prozent,</w:t>
      </w:r>
    </w:p>
    <w:p w:rsidR="00394A8D" w:rsidRPr="009B4259" w:rsidRDefault="00394A8D" w:rsidP="00394A8D">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„befriedigend“,</w:t>
      </w:r>
      <w:r w:rsidRPr="009B4259">
        <w:rPr>
          <w:rFonts w:ascii="Arial" w:hAnsi="Arial" w:cs="Arial"/>
          <w:sz w:val="22"/>
        </w:rPr>
        <w:tab/>
        <w:t>wenn mindestens 25 aber weniger als 50 Prozent,</w:t>
      </w:r>
    </w:p>
    <w:p w:rsidR="00394A8D" w:rsidRPr="009B4259" w:rsidRDefault="00394A8D" w:rsidP="00394A8D">
      <w:pPr>
        <w:pStyle w:val="HTMLVorformatiert"/>
        <w:tabs>
          <w:tab w:val="clear" w:pos="1832"/>
          <w:tab w:val="left" w:pos="1560"/>
        </w:tabs>
        <w:spacing w:after="120" w:line="280" w:lineRule="exact"/>
        <w:jc w:val="both"/>
        <w:rPr>
          <w:rFonts w:ascii="Arial" w:hAnsi="Arial" w:cs="Arial"/>
          <w:sz w:val="22"/>
        </w:rPr>
      </w:pPr>
      <w:r w:rsidRPr="009B4259">
        <w:rPr>
          <w:rFonts w:ascii="Arial" w:hAnsi="Arial" w:cs="Arial"/>
          <w:sz w:val="22"/>
        </w:rPr>
        <w:t>„ausreichend“,</w:t>
      </w:r>
      <w:r w:rsidRPr="009B4259">
        <w:rPr>
          <w:rFonts w:ascii="Arial" w:hAnsi="Arial" w:cs="Arial"/>
          <w:sz w:val="22"/>
        </w:rPr>
        <w:tab/>
        <w:t>wenn keine oder weniger als 25 Prozent</w:t>
      </w:r>
    </w:p>
    <w:p w:rsidR="00394A8D" w:rsidRPr="009B4259" w:rsidRDefault="00394A8D" w:rsidP="00394A8D">
      <w:pPr>
        <w:pStyle w:val="HTMLVorformatiert"/>
        <w:spacing w:after="120" w:line="280" w:lineRule="exact"/>
        <w:jc w:val="both"/>
        <w:rPr>
          <w:rFonts w:ascii="Arial" w:hAnsi="Arial" w:cs="Arial"/>
          <w:sz w:val="22"/>
        </w:rPr>
      </w:pPr>
      <w:r w:rsidRPr="009B4259">
        <w:rPr>
          <w:rFonts w:ascii="Arial" w:hAnsi="Arial" w:cs="Arial"/>
          <w:sz w:val="22"/>
        </w:rPr>
        <w:t>der über die Mindestpunktzahl hinausgehenden Punkte erreicht worden sind. Es wird empfohlen, Prüfungen im Antwort-Wahl-Verfahren nur dann durchzuführen, wenn die Anzahl der Prüfungstei</w:t>
      </w:r>
      <w:r w:rsidRPr="009B4259">
        <w:rPr>
          <w:rFonts w:ascii="Arial" w:hAnsi="Arial" w:cs="Arial"/>
          <w:sz w:val="22"/>
        </w:rPr>
        <w:t>l</w:t>
      </w:r>
      <w:r w:rsidRPr="009B4259">
        <w:rPr>
          <w:rFonts w:ascii="Arial" w:hAnsi="Arial" w:cs="Arial"/>
          <w:sz w:val="22"/>
        </w:rPr>
        <w:t>nehmer</w:t>
      </w:r>
      <w:r>
        <w:rPr>
          <w:rFonts w:ascii="Arial" w:hAnsi="Arial" w:cs="Arial"/>
          <w:sz w:val="22"/>
        </w:rPr>
        <w:t>innen und Prüfungsteilnehmer</w:t>
      </w:r>
      <w:r w:rsidRPr="009B4259">
        <w:rPr>
          <w:rFonts w:ascii="Arial" w:hAnsi="Arial" w:cs="Arial"/>
          <w:sz w:val="22"/>
        </w:rPr>
        <w:t xml:space="preserve"> </w:t>
      </w:r>
      <w:r>
        <w:rPr>
          <w:rFonts w:ascii="Arial" w:hAnsi="Arial" w:cs="Arial"/>
          <w:sz w:val="22"/>
        </w:rPr>
        <w:t xml:space="preserve">sowie die Anzahl der Prüfungsfragen </w:t>
      </w:r>
      <w:r w:rsidRPr="009B4259">
        <w:rPr>
          <w:rFonts w:ascii="Arial" w:hAnsi="Arial" w:cs="Arial"/>
          <w:sz w:val="22"/>
        </w:rPr>
        <w:t xml:space="preserve">30 nicht unterschreitet, </w:t>
      </w:r>
      <w:r w:rsidRPr="009B4259">
        <w:rPr>
          <w:rFonts w:ascii="Arial" w:hAnsi="Arial" w:cs="Arial"/>
          <w:sz w:val="22"/>
        </w:rPr>
        <w:lastRenderedPageBreak/>
        <w:t>und sie so zu gestalten, dass der klausurspezifische Bonus den Wert 20 Prozent nicht überschre</w:t>
      </w:r>
      <w:r w:rsidRPr="009B4259">
        <w:rPr>
          <w:rFonts w:ascii="Arial" w:hAnsi="Arial" w:cs="Arial"/>
          <w:sz w:val="22"/>
        </w:rPr>
        <w:t>i</w:t>
      </w:r>
      <w:r w:rsidRPr="009B4259">
        <w:rPr>
          <w:rFonts w:ascii="Arial" w:hAnsi="Arial" w:cs="Arial"/>
          <w:sz w:val="22"/>
        </w:rPr>
        <w:t>tet. Nach einer nichtbestandenen zweiten Wiederholung einer Prüfung im Antwort-Wahl-Verfahren findet eine mündliche Ergänzungsprüfung gemäß Abs</w:t>
      </w:r>
      <w:r>
        <w:rPr>
          <w:rFonts w:ascii="Arial" w:hAnsi="Arial" w:cs="Arial"/>
          <w:sz w:val="22"/>
        </w:rPr>
        <w:t xml:space="preserve">atz </w:t>
      </w:r>
      <w:r w:rsidRPr="009B4259">
        <w:rPr>
          <w:rFonts w:ascii="Arial" w:hAnsi="Arial" w:cs="Arial"/>
          <w:sz w:val="22"/>
        </w:rPr>
        <w:t>5 statt; in Abweichung von Abs</w:t>
      </w:r>
      <w:r>
        <w:rPr>
          <w:rFonts w:ascii="Arial" w:hAnsi="Arial" w:cs="Arial"/>
          <w:sz w:val="22"/>
        </w:rPr>
        <w:t xml:space="preserve">atz </w:t>
      </w:r>
      <w:r w:rsidRPr="009B4259">
        <w:rPr>
          <w:rFonts w:ascii="Arial" w:hAnsi="Arial" w:cs="Arial"/>
          <w:sz w:val="22"/>
        </w:rPr>
        <w:t xml:space="preserve">5 ist diese jedoch </w:t>
      </w:r>
      <w:r>
        <w:rPr>
          <w:rFonts w:ascii="Arial" w:hAnsi="Arial" w:cs="Arial"/>
          <w:sz w:val="22"/>
        </w:rPr>
        <w:t>verpflichtend</w:t>
      </w:r>
      <w:r w:rsidRPr="009B4259">
        <w:rPr>
          <w:rFonts w:ascii="Arial" w:hAnsi="Arial" w:cs="Arial"/>
          <w:sz w:val="22"/>
        </w:rPr>
        <w:t>.</w:t>
      </w:r>
    </w:p>
    <w:p w:rsidR="00606302" w:rsidRPr="00273DF3" w:rsidRDefault="001011BD" w:rsidP="00394A8D">
      <w:pPr>
        <w:pStyle w:val="HTMLVorformatiert"/>
        <w:spacing w:after="120" w:line="280" w:lineRule="exact"/>
        <w:jc w:val="both"/>
        <w:rPr>
          <w:rFonts w:ascii="Arial" w:eastAsia="Times New Roman" w:hAnsi="Arial" w:cs="Arial"/>
          <w:sz w:val="22"/>
        </w:rPr>
      </w:pPr>
      <w:r w:rsidRPr="00273DF3">
        <w:rPr>
          <w:rFonts w:ascii="Arial" w:eastAsia="Times New Roman" w:hAnsi="Arial" w:cs="Arial"/>
          <w:sz w:val="22"/>
        </w:rPr>
        <w:t>(</w:t>
      </w:r>
      <w:r w:rsidR="003417A2" w:rsidRPr="00273DF3">
        <w:rPr>
          <w:rFonts w:ascii="Arial" w:eastAsia="Times New Roman" w:hAnsi="Arial" w:cs="Arial"/>
          <w:sz w:val="22"/>
        </w:rPr>
        <w:t>8</w:t>
      </w:r>
      <w:r w:rsidRPr="00273DF3">
        <w:rPr>
          <w:rFonts w:ascii="Arial" w:eastAsia="Times New Roman" w:hAnsi="Arial" w:cs="Arial"/>
          <w:sz w:val="22"/>
        </w:rPr>
        <w:t>) Über Hilfsmittel, die bei einer Klausur benutzt werden dürfen, entscheidet die Prüferin oder der Prüfer. Eine Liste der zugelassenen Hilfsmittel ist gleichzeitig mit der Ankündigung des Prüfung</w:t>
      </w:r>
      <w:r w:rsidRPr="00273DF3">
        <w:rPr>
          <w:rFonts w:ascii="Arial" w:eastAsia="Times New Roman" w:hAnsi="Arial" w:cs="Arial"/>
          <w:sz w:val="22"/>
        </w:rPr>
        <w:t>s</w:t>
      </w:r>
      <w:r w:rsidRPr="00273DF3">
        <w:rPr>
          <w:rFonts w:ascii="Arial" w:eastAsia="Times New Roman" w:hAnsi="Arial" w:cs="Arial"/>
          <w:sz w:val="22"/>
        </w:rPr>
        <w:t xml:space="preserve">termins bekannt zu geben. </w:t>
      </w:r>
    </w:p>
    <w:p w:rsidR="00512EBD" w:rsidRDefault="00512EBD">
      <w:pPr>
        <w:spacing w:after="120" w:line="280" w:lineRule="exact"/>
        <w:rPr>
          <w:rFonts w:cs="Arial"/>
        </w:rPr>
      </w:pPr>
    </w:p>
    <w:p w:rsidR="00512EBD" w:rsidRDefault="00512EBD" w:rsidP="002A2864">
      <w:pPr>
        <w:pStyle w:val="berschrift2"/>
      </w:pPr>
      <w:bookmarkStart w:id="71" w:name="_§_14_"/>
      <w:bookmarkStart w:id="72" w:name="_Toc157408904"/>
      <w:bookmarkStart w:id="73" w:name="_Toc306807914"/>
      <w:bookmarkStart w:id="74" w:name="_Toc389039526"/>
      <w:bookmarkEnd w:id="71"/>
      <w:r>
        <w:t>§</w:t>
      </w:r>
      <w:r w:rsidR="00067B59">
        <w:t xml:space="preserve"> </w:t>
      </w:r>
      <w:r>
        <w:t>14</w:t>
      </w:r>
      <w:r w:rsidR="003E4335">
        <w:t xml:space="preserve"> </w:t>
      </w:r>
      <w:r w:rsidR="0017218C">
        <w:tab/>
      </w:r>
      <w:r>
        <w:br/>
        <w:t xml:space="preserve">Praktische </w:t>
      </w:r>
      <w:r w:rsidR="00FB388E">
        <w:t>Modulp</w:t>
      </w:r>
      <w:r>
        <w:t>rüfung</w:t>
      </w:r>
      <w:bookmarkEnd w:id="72"/>
      <w:r w:rsidR="00FB388E">
        <w:t>en</w:t>
      </w:r>
      <w:bookmarkEnd w:id="73"/>
      <w:bookmarkEnd w:id="74"/>
    </w:p>
    <w:p w:rsidR="00512EBD" w:rsidRDefault="00512EBD">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eastAsia="Times New Roman" w:hAnsi="Arial" w:cs="Arial"/>
          <w:sz w:val="22"/>
          <w:szCs w:val="20"/>
        </w:rPr>
        <w:t xml:space="preserve">(1) Die praktische Prüfung findet als Einzel- oder Gruppenprüfung statt. Bei Durchführung als Gruppenprüfung gilt § 15 Abs. 8 entsprechend. Die </w:t>
      </w:r>
      <w:r w:rsidR="00FB388E">
        <w:rPr>
          <w:rFonts w:ascii="Arial" w:eastAsia="Times New Roman" w:hAnsi="Arial" w:cs="Arial"/>
          <w:sz w:val="22"/>
          <w:szCs w:val="20"/>
        </w:rPr>
        <w:t xml:space="preserve">Art und </w:t>
      </w:r>
      <w:r>
        <w:rPr>
          <w:rFonts w:ascii="Arial" w:eastAsia="Times New Roman" w:hAnsi="Arial" w:cs="Arial"/>
          <w:sz w:val="22"/>
          <w:szCs w:val="20"/>
        </w:rPr>
        <w:t>Dauer der praktischen Prüfung ist im Anhang geregelt.</w:t>
      </w:r>
    </w:p>
    <w:p w:rsidR="00512EBD" w:rsidRDefault="00512EBD">
      <w:pPr>
        <w:pStyle w:val="grundabsatzlayout"/>
        <w:tabs>
          <w:tab w:val="left" w:pos="567"/>
          <w:tab w:val="left" w:pos="6803"/>
          <w:tab w:val="left" w:pos="7937"/>
          <w:tab w:val="left" w:pos="8503"/>
        </w:tabs>
        <w:spacing w:before="0" w:beforeAutospacing="0" w:after="120" w:afterAutospacing="0" w:line="280" w:lineRule="exact"/>
        <w:jc w:val="both"/>
        <w:rPr>
          <w:rFonts w:ascii="Arial" w:hAnsi="Arial" w:cs="Arial"/>
          <w:sz w:val="22"/>
        </w:rPr>
      </w:pPr>
      <w:r>
        <w:rPr>
          <w:rFonts w:ascii="Arial" w:hAnsi="Arial" w:cs="Arial"/>
          <w:sz w:val="22"/>
        </w:rPr>
        <w:t>(2) Die praktische Prüfung wird in der Regel von einer Prüferin oder einem Prüfer abgenommen und bewertet. Die zweite Wiederholung einer praktischen Prüfung wird von zwei Prüferinnen oder Prüfern abgenommen und bewertet. Bei einer Bewertung durch zwei Prüferinnen oder Prüfer e</w:t>
      </w:r>
      <w:r>
        <w:rPr>
          <w:rFonts w:ascii="Arial" w:hAnsi="Arial" w:cs="Arial"/>
          <w:sz w:val="22"/>
        </w:rPr>
        <w:t>r</w:t>
      </w:r>
      <w:r>
        <w:rPr>
          <w:rFonts w:ascii="Arial" w:hAnsi="Arial" w:cs="Arial"/>
          <w:sz w:val="22"/>
        </w:rPr>
        <w:t>rechnet sich die Note aus dem arithmetischen Mittel beider Bewertungen. § 12 Abs. 3</w:t>
      </w:r>
      <w:r w:rsidR="00FE4B94">
        <w:rPr>
          <w:rFonts w:ascii="Arial" w:hAnsi="Arial" w:cs="Arial"/>
          <w:sz w:val="22"/>
        </w:rPr>
        <w:t xml:space="preserve"> bis 5</w:t>
      </w:r>
      <w:r>
        <w:rPr>
          <w:rFonts w:ascii="Arial" w:hAnsi="Arial" w:cs="Arial"/>
          <w:sz w:val="22"/>
        </w:rPr>
        <w:t xml:space="preserve"> gilt entsprechend. Das Ergebnis der praktischen Prüfung ist</w:t>
      </w:r>
      <w:r w:rsidR="00A3506C">
        <w:rPr>
          <w:rFonts w:ascii="Arial" w:hAnsi="Arial" w:cs="Arial"/>
          <w:sz w:val="22"/>
        </w:rPr>
        <w:t xml:space="preserve"> </w:t>
      </w:r>
      <w:r w:rsidR="00B74677">
        <w:rPr>
          <w:rFonts w:ascii="Arial" w:hAnsi="Arial" w:cs="Arial"/>
          <w:sz w:val="22"/>
        </w:rPr>
        <w:t>der Kandidatin oder</w:t>
      </w:r>
      <w:r>
        <w:rPr>
          <w:rFonts w:ascii="Arial" w:hAnsi="Arial" w:cs="Arial"/>
          <w:sz w:val="22"/>
        </w:rPr>
        <w:t xml:space="preserve"> dem Kandidaten j</w:t>
      </w:r>
      <w:r>
        <w:rPr>
          <w:rFonts w:ascii="Arial" w:hAnsi="Arial" w:cs="Arial"/>
          <w:sz w:val="22"/>
        </w:rPr>
        <w:t>e</w:t>
      </w:r>
      <w:r>
        <w:rPr>
          <w:rFonts w:ascii="Arial" w:hAnsi="Arial" w:cs="Arial"/>
          <w:sz w:val="22"/>
        </w:rPr>
        <w:t>weils im Anschluss an die praktische Prüfung bekannt zu geben.</w:t>
      </w:r>
    </w:p>
    <w:p w:rsidR="00A25755" w:rsidRDefault="00A25755">
      <w:pPr>
        <w:pStyle w:val="grundabsatzlayout"/>
        <w:tabs>
          <w:tab w:val="left" w:pos="567"/>
          <w:tab w:val="left" w:pos="6803"/>
          <w:tab w:val="left" w:pos="7937"/>
          <w:tab w:val="left" w:pos="8503"/>
        </w:tabs>
        <w:spacing w:before="0" w:beforeAutospacing="0" w:after="120" w:afterAutospacing="0" w:line="280" w:lineRule="exact"/>
        <w:jc w:val="both"/>
        <w:rPr>
          <w:rFonts w:ascii="Arial" w:hAnsi="Arial" w:cs="Arial"/>
          <w:sz w:val="22"/>
        </w:rPr>
      </w:pPr>
      <w:r w:rsidRPr="005610E3">
        <w:rPr>
          <w:rFonts w:ascii="Arial" w:eastAsia="Times New Roman" w:hAnsi="Arial" w:cs="Arial"/>
          <w:sz w:val="22"/>
          <w:szCs w:val="20"/>
        </w:rPr>
        <w:t>(3) Sofern die praktische Prüfung vorzubereitende Aufgaben enthält, sind diese selbständig von der Kandidatin oder dem Kandidaten zu erarbeiten. Die Prüferin oder der Prüfer reicht vorzubere</w:t>
      </w:r>
      <w:r w:rsidRPr="005610E3">
        <w:rPr>
          <w:rFonts w:ascii="Arial" w:eastAsia="Times New Roman" w:hAnsi="Arial" w:cs="Arial"/>
          <w:sz w:val="22"/>
          <w:szCs w:val="20"/>
        </w:rPr>
        <w:t>i</w:t>
      </w:r>
      <w:r w:rsidRPr="005610E3">
        <w:rPr>
          <w:rFonts w:ascii="Arial" w:eastAsia="Times New Roman" w:hAnsi="Arial" w:cs="Arial"/>
          <w:sz w:val="22"/>
          <w:szCs w:val="20"/>
        </w:rPr>
        <w:t xml:space="preserve">tende Prüfungsaufgaben schriftlich und vollständig beim vorsitzenden Mitglied des zuständigen Prüfungsausschusses ein. </w:t>
      </w:r>
      <w:r w:rsidR="001D011F">
        <w:rPr>
          <w:rFonts w:ascii="Arial" w:eastAsia="Times New Roman" w:hAnsi="Arial" w:cs="Arial"/>
          <w:sz w:val="22"/>
          <w:szCs w:val="20"/>
        </w:rPr>
        <w:t>Die Ausgabe erfolgt durch die oder den Vorsitzenden des Prüfungsau</w:t>
      </w:r>
      <w:r w:rsidR="001D011F">
        <w:rPr>
          <w:rFonts w:ascii="Arial" w:eastAsia="Times New Roman" w:hAnsi="Arial" w:cs="Arial"/>
          <w:sz w:val="22"/>
          <w:szCs w:val="20"/>
        </w:rPr>
        <w:t>s</w:t>
      </w:r>
      <w:r w:rsidR="001D011F">
        <w:rPr>
          <w:rFonts w:ascii="Arial" w:eastAsia="Times New Roman" w:hAnsi="Arial" w:cs="Arial"/>
          <w:sz w:val="22"/>
          <w:szCs w:val="20"/>
        </w:rPr>
        <w:t xml:space="preserve">schusses. </w:t>
      </w:r>
      <w:r w:rsidRPr="005610E3">
        <w:rPr>
          <w:rFonts w:ascii="Arial" w:eastAsia="Times New Roman" w:hAnsi="Arial" w:cs="Arial"/>
          <w:sz w:val="22"/>
          <w:szCs w:val="20"/>
        </w:rPr>
        <w:t>Die Termine der Ausgabe sind aktenkundig zu machen.</w:t>
      </w:r>
    </w:p>
    <w:p w:rsidR="00512EBD" w:rsidRDefault="00512EBD">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p>
    <w:p w:rsidR="00512EBD" w:rsidRDefault="00512EBD" w:rsidP="002A2864">
      <w:pPr>
        <w:pStyle w:val="berschrift2"/>
      </w:pPr>
      <w:bookmarkStart w:id="75" w:name="_§_15_"/>
      <w:bookmarkStart w:id="76" w:name="_Toc306807915"/>
      <w:bookmarkStart w:id="77" w:name="_Toc389039527"/>
      <w:bookmarkEnd w:id="75"/>
      <w:r>
        <w:t>§</w:t>
      </w:r>
      <w:r w:rsidR="001D2EF0">
        <w:t xml:space="preserve"> </w:t>
      </w:r>
      <w:r>
        <w:t>15</w:t>
      </w:r>
      <w:r w:rsidR="003E4335">
        <w:t xml:space="preserve"> </w:t>
      </w:r>
      <w:r w:rsidR="0017218C">
        <w:tab/>
      </w:r>
      <w:r>
        <w:br/>
      </w:r>
      <w:r w:rsidR="00A3506C">
        <w:t>Bachelorarbeit</w:t>
      </w:r>
      <w:bookmarkEnd w:id="76"/>
      <w:bookmarkEnd w:id="77"/>
    </w:p>
    <w:p w:rsidR="00606302" w:rsidRDefault="00512EBD" w:rsidP="00A12554">
      <w:pPr>
        <w:spacing w:after="120" w:line="280" w:lineRule="atLeast"/>
        <w:jc w:val="both"/>
        <w:rPr>
          <w:rFonts w:cs="Arial"/>
        </w:rPr>
      </w:pPr>
      <w:r>
        <w:rPr>
          <w:rFonts w:cs="Arial"/>
        </w:rPr>
        <w:t xml:space="preserve">(1) Die </w:t>
      </w:r>
      <w:r w:rsidR="00A3506C">
        <w:rPr>
          <w:rFonts w:cs="Arial"/>
        </w:rPr>
        <w:t>Bachelorarbeit</w:t>
      </w:r>
      <w:r>
        <w:rPr>
          <w:rFonts w:cs="Arial"/>
        </w:rPr>
        <w:t xml:space="preserve"> ist eine Prüfungsarbeit, die zeigen soll, dass die Kandidatin oder der Kand</w:t>
      </w:r>
      <w:r>
        <w:rPr>
          <w:rFonts w:cs="Arial"/>
        </w:rPr>
        <w:t>i</w:t>
      </w:r>
      <w:r>
        <w:rPr>
          <w:rFonts w:cs="Arial"/>
        </w:rPr>
        <w:t xml:space="preserve">dat dazu in der Lage ist, ein Problem aus dem Gegenstandsbereich des </w:t>
      </w:r>
      <w:r w:rsidR="00A3506C">
        <w:rPr>
          <w:rFonts w:cs="Arial"/>
        </w:rPr>
        <w:t>Bachelorstudiengangs</w:t>
      </w:r>
      <w:r>
        <w:rPr>
          <w:rFonts w:cs="Arial"/>
        </w:rPr>
        <w:t xml:space="preserve"> mit den erforderlichen Methoden in dem festgelegten Zeitraum zu bearbeiten. Die Betreuerin oder der Betreuer der Arbeit hat die Pflicht, die Kandidatin oder den Kandidaten bei der Anfertigung der </w:t>
      </w:r>
      <w:r w:rsidR="00A3506C">
        <w:rPr>
          <w:rFonts w:cs="Arial"/>
        </w:rPr>
        <w:t>Bachelorarbeit</w:t>
      </w:r>
      <w:r>
        <w:rPr>
          <w:rFonts w:cs="Arial"/>
        </w:rPr>
        <w:t xml:space="preserve"> anzuleiten und sich regelmäßig über den Fortgang der Arbeit zu informieren.</w:t>
      </w:r>
    </w:p>
    <w:p w:rsidR="00512EBD" w:rsidRDefault="00512EBD">
      <w:pPr>
        <w:pStyle w:val="Textkrper"/>
        <w:spacing w:line="280" w:lineRule="exact"/>
        <w:rPr>
          <w:rFonts w:cs="Arial"/>
          <w:szCs w:val="20"/>
        </w:rPr>
      </w:pPr>
      <w:r>
        <w:rPr>
          <w:rFonts w:cs="Arial"/>
          <w:szCs w:val="20"/>
        </w:rPr>
        <w:t xml:space="preserve">(2) Die Betreuung der </w:t>
      </w:r>
      <w:r w:rsidR="00A3506C">
        <w:rPr>
          <w:rFonts w:cs="Arial"/>
          <w:szCs w:val="20"/>
        </w:rPr>
        <w:t>Bachelorarbeit</w:t>
      </w:r>
      <w:r>
        <w:rPr>
          <w:rFonts w:cs="Arial"/>
          <w:szCs w:val="20"/>
        </w:rPr>
        <w:t xml:space="preserve"> wird von einer Person aus dem Kreis der Prüfungsberechti</w:t>
      </w:r>
      <w:r>
        <w:rPr>
          <w:rFonts w:cs="Arial"/>
          <w:szCs w:val="20"/>
        </w:rPr>
        <w:t>g</w:t>
      </w:r>
      <w:r>
        <w:rPr>
          <w:rFonts w:cs="Arial"/>
          <w:szCs w:val="20"/>
        </w:rPr>
        <w:t xml:space="preserve">ten gemäß § 8 Abs. 2 übernommen. Soll die </w:t>
      </w:r>
      <w:r w:rsidR="00A3506C">
        <w:rPr>
          <w:rFonts w:cs="Arial"/>
          <w:szCs w:val="20"/>
        </w:rPr>
        <w:t>Bachelorarbeit</w:t>
      </w:r>
      <w:r>
        <w:rPr>
          <w:rFonts w:cs="Arial"/>
          <w:szCs w:val="20"/>
        </w:rPr>
        <w:t xml:space="preserve"> in einer nicht dem zuständigen Fac</w:t>
      </w:r>
      <w:r>
        <w:rPr>
          <w:rFonts w:cs="Arial"/>
          <w:szCs w:val="20"/>
        </w:rPr>
        <w:t>h</w:t>
      </w:r>
      <w:r>
        <w:rPr>
          <w:rFonts w:cs="Arial"/>
          <w:szCs w:val="20"/>
        </w:rPr>
        <w:t xml:space="preserve">bereich angehörenden Einrichtung angefertigt werden, bedarf es hierzu der Zustimmung der oder des Vorsitzenden des Prüfungsausschusses. </w:t>
      </w:r>
    </w:p>
    <w:p w:rsidR="00512EBD" w:rsidRDefault="00512EBD">
      <w:pPr>
        <w:pStyle w:val="Textkrper"/>
        <w:spacing w:line="280" w:lineRule="exact"/>
        <w:rPr>
          <w:rFonts w:cs="Arial"/>
        </w:rPr>
      </w:pPr>
      <w:r>
        <w:rPr>
          <w:rFonts w:cs="Arial"/>
          <w:szCs w:val="20"/>
        </w:rPr>
        <w:t xml:space="preserve">(3) Das vorläufige Thema der </w:t>
      </w:r>
      <w:r w:rsidR="00A3506C">
        <w:rPr>
          <w:rFonts w:cs="Arial"/>
          <w:szCs w:val="20"/>
        </w:rPr>
        <w:t>Bachelorarbeit</w:t>
      </w:r>
      <w:r>
        <w:rPr>
          <w:rFonts w:cs="Arial"/>
          <w:szCs w:val="20"/>
        </w:rPr>
        <w:t xml:space="preserve"> ist mit der Betreuerin oder dem Betreuer zu vereinb</w:t>
      </w:r>
      <w:r>
        <w:rPr>
          <w:rFonts w:cs="Arial"/>
          <w:szCs w:val="20"/>
        </w:rPr>
        <w:t>a</w:t>
      </w:r>
      <w:r>
        <w:rPr>
          <w:rFonts w:cs="Arial"/>
          <w:szCs w:val="20"/>
        </w:rPr>
        <w:t xml:space="preserve">ren und dieses mit einer Bestätigung der Betreuerin oder des Betreuers dem Prüfungsausschuss bei der Meldung zur </w:t>
      </w:r>
      <w:r w:rsidR="00A3506C">
        <w:rPr>
          <w:rFonts w:cs="Arial"/>
          <w:szCs w:val="20"/>
        </w:rPr>
        <w:t>Bachelorarbeit</w:t>
      </w:r>
      <w:r>
        <w:rPr>
          <w:rFonts w:cs="Arial"/>
          <w:szCs w:val="20"/>
        </w:rPr>
        <w:t xml:space="preserve"> gemäß Absatz 4 vorzulegen. </w:t>
      </w:r>
      <w:r>
        <w:rPr>
          <w:rFonts w:cs="Arial"/>
        </w:rPr>
        <w:t xml:space="preserve">Findet die Kandidatin oder der Kandidat keine Betreuerin </w:t>
      </w:r>
      <w:r w:rsidR="002667A8">
        <w:rPr>
          <w:rFonts w:cs="Arial"/>
        </w:rPr>
        <w:t>und</w:t>
      </w:r>
      <w:r>
        <w:rPr>
          <w:rFonts w:cs="Arial"/>
        </w:rPr>
        <w:t xml:space="preserve"> keinen Betreuer, so sorgt die oder der Vorsitzende des Prüfung</w:t>
      </w:r>
      <w:r>
        <w:rPr>
          <w:rFonts w:cs="Arial"/>
        </w:rPr>
        <w:t>s</w:t>
      </w:r>
      <w:r>
        <w:rPr>
          <w:rFonts w:cs="Arial"/>
        </w:rPr>
        <w:t xml:space="preserve">ausschusses dafür, dass diese oder dieser rechtzeitig ein Thema für eine </w:t>
      </w:r>
      <w:r w:rsidR="00A3506C">
        <w:rPr>
          <w:rFonts w:cs="Arial"/>
        </w:rPr>
        <w:t>Bachelorarbeit</w:t>
      </w:r>
      <w:r>
        <w:rPr>
          <w:rFonts w:cs="Arial"/>
        </w:rPr>
        <w:t xml:space="preserve"> erhält.</w:t>
      </w:r>
    </w:p>
    <w:p w:rsidR="00512EBD" w:rsidRDefault="00512EBD">
      <w:pPr>
        <w:pStyle w:val="Textkrper"/>
        <w:spacing w:line="280" w:lineRule="exact"/>
        <w:rPr>
          <w:rFonts w:cs="Arial"/>
          <w:szCs w:val="20"/>
        </w:rPr>
      </w:pPr>
      <w:r>
        <w:rPr>
          <w:rFonts w:cs="Arial"/>
          <w:szCs w:val="20"/>
        </w:rPr>
        <w:t>(4</w:t>
      </w:r>
      <w:r w:rsidRPr="000C53A1">
        <w:rPr>
          <w:rFonts w:cs="Arial"/>
          <w:szCs w:val="20"/>
        </w:rPr>
        <w:t xml:space="preserve">) Die Meldung zur </w:t>
      </w:r>
      <w:r w:rsidR="00A3506C">
        <w:rPr>
          <w:rFonts w:cs="Arial"/>
          <w:szCs w:val="20"/>
        </w:rPr>
        <w:t>Bachelorarbeit</w:t>
      </w:r>
      <w:r w:rsidRPr="000C53A1">
        <w:rPr>
          <w:rFonts w:cs="Arial"/>
          <w:szCs w:val="20"/>
        </w:rPr>
        <w:t xml:space="preserve"> erfolgt in der Regel </w:t>
      </w:r>
      <w:r w:rsidR="00A3506C">
        <w:rPr>
          <w:rFonts w:cs="Arial"/>
          <w:szCs w:val="20"/>
        </w:rPr>
        <w:t>zu Beginn</w:t>
      </w:r>
      <w:r w:rsidRPr="000C53A1">
        <w:rPr>
          <w:rFonts w:cs="Arial"/>
          <w:szCs w:val="20"/>
        </w:rPr>
        <w:t xml:space="preserve"> des </w:t>
      </w:r>
      <w:r w:rsidR="00A3506C">
        <w:rPr>
          <w:rFonts w:cs="Arial"/>
          <w:szCs w:val="20"/>
        </w:rPr>
        <w:t>sechsten Semesters, sofern mindestens 120 der in § 6 Abs. 2 genannten Leistungspunkte erworben wurden.</w:t>
      </w:r>
      <w:r>
        <w:rPr>
          <w:rFonts w:cs="Arial"/>
          <w:szCs w:val="20"/>
        </w:rPr>
        <w:t xml:space="preserve"> </w:t>
      </w:r>
      <w:r w:rsidR="00A25755" w:rsidRPr="00A25755">
        <w:rPr>
          <w:rFonts w:cs="Arial"/>
          <w:szCs w:val="20"/>
        </w:rPr>
        <w:t xml:space="preserve">Sofern die oder der Studierende nicht innerhalb von sechs Wochen nach dem Bestehen aller Modulprüfungen ein </w:t>
      </w:r>
      <w:r w:rsidR="00A25755" w:rsidRPr="00A25755">
        <w:rPr>
          <w:rFonts w:cs="Arial"/>
          <w:szCs w:val="20"/>
        </w:rPr>
        <w:lastRenderedPageBreak/>
        <w:t>mit einer Betreuerin oder einem Betreuer abgestimmtes Thema vorlegt, vergibt die Vorsitzende oder der Vorsitzende des Prüfungsausschusses ein Thema.</w:t>
      </w:r>
    </w:p>
    <w:p w:rsidR="00512EBD" w:rsidRDefault="00512EBD">
      <w:pPr>
        <w:spacing w:after="120" w:line="280" w:lineRule="exact"/>
        <w:jc w:val="both"/>
        <w:rPr>
          <w:rFonts w:cs="Arial"/>
        </w:rPr>
      </w:pPr>
      <w:r>
        <w:rPr>
          <w:rFonts w:cs="Arial"/>
        </w:rPr>
        <w:t xml:space="preserve">(5) Die Bearbeitungszeit der </w:t>
      </w:r>
      <w:r w:rsidR="00A3506C">
        <w:rPr>
          <w:rFonts w:cs="Arial"/>
        </w:rPr>
        <w:t>Bachelorarbeit</w:t>
      </w:r>
      <w:r>
        <w:rPr>
          <w:rFonts w:cs="Arial"/>
        </w:rPr>
        <w:t xml:space="preserve"> beträgt </w:t>
      </w:r>
      <w:commentRangeStart w:id="78"/>
      <w:r>
        <w:rPr>
          <w:rFonts w:cs="Arial"/>
          <w:color w:val="FF0000"/>
        </w:rPr>
        <w:t>▀</w:t>
      </w:r>
      <w:commentRangeEnd w:id="78"/>
      <w:r w:rsidR="004903B7">
        <w:rPr>
          <w:rStyle w:val="Kommentarzeichen"/>
        </w:rPr>
        <w:commentReference w:id="78"/>
      </w:r>
      <w:r>
        <w:rPr>
          <w:rFonts w:cs="Arial"/>
          <w:color w:val="FF0000"/>
        </w:rPr>
        <w:t xml:space="preserve"> </w:t>
      </w:r>
      <w:r w:rsidR="00A3506C">
        <w:rPr>
          <w:rFonts w:cs="Arial"/>
        </w:rPr>
        <w:t>Wochen</w:t>
      </w:r>
      <w:r>
        <w:rPr>
          <w:rFonts w:cs="Arial"/>
        </w:rPr>
        <w:t xml:space="preserve">. </w:t>
      </w:r>
      <w:r w:rsidR="00A25755">
        <w:rPr>
          <w:rFonts w:cs="Arial"/>
        </w:rPr>
        <w:t xml:space="preserve">In besonderen Fällen kann auf schriftlichen </w:t>
      </w:r>
      <w:r>
        <w:rPr>
          <w:rFonts w:cs="Arial"/>
        </w:rPr>
        <w:t xml:space="preserve">Antrag der Kandidatin oder des Kandidaten der Prüfungsausschuss im Einvernehmen mit der Betreuerin oder dem Betreuer die Bearbeitungszeit um maximal </w:t>
      </w:r>
      <w:r w:rsidR="00A3506C">
        <w:rPr>
          <w:rFonts w:cs="Arial"/>
        </w:rPr>
        <w:t>zwei</w:t>
      </w:r>
      <w:r>
        <w:rPr>
          <w:rFonts w:cs="Arial"/>
        </w:rPr>
        <w:t xml:space="preserve"> Wochen verlängern. Bei einer eventuellen Verlängerung ist auf die Einhaltung der Regelstudienzeit zu achten.</w:t>
      </w:r>
    </w:p>
    <w:p w:rsidR="00512EBD" w:rsidRDefault="00512EBD">
      <w:pPr>
        <w:spacing w:after="120" w:line="280" w:lineRule="exact"/>
        <w:jc w:val="both"/>
        <w:rPr>
          <w:rFonts w:cs="Arial"/>
        </w:rPr>
      </w:pPr>
      <w:r>
        <w:rPr>
          <w:rFonts w:cs="Arial"/>
        </w:rPr>
        <w:t>(6) Thema, Auf</w:t>
      </w:r>
      <w:r>
        <w:rPr>
          <w:rFonts w:cs="Arial"/>
        </w:rPr>
        <w:softHyphen/>
        <w:t xml:space="preserve">gabenstellung und Umfang der </w:t>
      </w:r>
      <w:r w:rsidR="00A3506C">
        <w:rPr>
          <w:rFonts w:cs="Arial"/>
        </w:rPr>
        <w:t>Bachelorarbeit</w:t>
      </w:r>
      <w:r>
        <w:rPr>
          <w:rFonts w:cs="Arial"/>
        </w:rPr>
        <w:t xml:space="preserve"> sind von der Betreuerin oder vo</w:t>
      </w:r>
      <w:r w:rsidR="00315917">
        <w:rPr>
          <w:rFonts w:cs="Arial"/>
        </w:rPr>
        <w:t>n dem</w:t>
      </w:r>
      <w:r>
        <w:rPr>
          <w:rFonts w:cs="Arial"/>
        </w:rPr>
        <w:t xml:space="preserve"> Betreuer so zu begrenzen, dass die Frist zur Bearbeitung der </w:t>
      </w:r>
      <w:r w:rsidR="00A3506C">
        <w:rPr>
          <w:rFonts w:cs="Arial"/>
        </w:rPr>
        <w:t>Bachelorarbeit</w:t>
      </w:r>
      <w:r>
        <w:rPr>
          <w:rFonts w:cs="Arial"/>
        </w:rPr>
        <w:t xml:space="preserve"> eingehalten werden kann</w:t>
      </w:r>
      <w:r w:rsidRPr="00847C11">
        <w:rPr>
          <w:rFonts w:cs="Arial"/>
        </w:rPr>
        <w:t>. Die Ausgabe des Themas</w:t>
      </w:r>
      <w:r w:rsidRPr="00847C11">
        <w:rPr>
          <w:rFonts w:cs="Arial"/>
          <w:b/>
          <w:i/>
        </w:rPr>
        <w:t xml:space="preserve"> </w:t>
      </w:r>
      <w:r w:rsidRPr="00847C11">
        <w:rPr>
          <w:rFonts w:cs="Arial"/>
        </w:rPr>
        <w:t xml:space="preserve">der </w:t>
      </w:r>
      <w:r w:rsidR="00A3506C">
        <w:rPr>
          <w:rFonts w:cs="Arial"/>
        </w:rPr>
        <w:t>Bachelorarbeit</w:t>
      </w:r>
      <w:r w:rsidRPr="00847C11">
        <w:rPr>
          <w:rFonts w:cs="Arial"/>
        </w:rPr>
        <w:t xml:space="preserve"> durch die Betreuerin oder den Betre</w:t>
      </w:r>
      <w:r w:rsidRPr="00847C11">
        <w:rPr>
          <w:rFonts w:cs="Arial"/>
        </w:rPr>
        <w:t>u</w:t>
      </w:r>
      <w:r w:rsidRPr="00847C11">
        <w:rPr>
          <w:rFonts w:cs="Arial"/>
        </w:rPr>
        <w:t>er an die Kandidatin oder</w:t>
      </w:r>
      <w:r>
        <w:rPr>
          <w:rFonts w:cs="Arial"/>
        </w:rPr>
        <w:t xml:space="preserve"> den Kandidaten erfolgt über den Prüfungsausschuss; § 10 Abs. 3 gilt entsprechend. </w:t>
      </w:r>
      <w:r w:rsidRPr="000C53A1">
        <w:rPr>
          <w:rFonts w:cs="Arial"/>
        </w:rPr>
        <w:t xml:space="preserve">Der </w:t>
      </w:r>
      <w:r w:rsidR="003524B6" w:rsidRPr="000C53A1">
        <w:rPr>
          <w:rFonts w:cs="Arial"/>
        </w:rPr>
        <w:t>Z</w:t>
      </w:r>
      <w:r w:rsidRPr="000C53A1">
        <w:rPr>
          <w:rFonts w:cs="Arial"/>
        </w:rPr>
        <w:t xml:space="preserve">eitpunkt der Ausgabe ist beim Prüfungsausschuss aktenkundig zu machen. </w:t>
      </w:r>
      <w:r>
        <w:rPr>
          <w:rFonts w:cs="Arial"/>
        </w:rPr>
        <w:t xml:space="preserve">Das Thema kann nur einmal und nur innerhalb </w:t>
      </w:r>
      <w:r w:rsidR="00A3506C">
        <w:rPr>
          <w:rFonts w:cs="Arial"/>
        </w:rPr>
        <w:t>der</w:t>
      </w:r>
      <w:r>
        <w:rPr>
          <w:rFonts w:cs="Arial"/>
        </w:rPr>
        <w:t xml:space="preserve"> ersten </w:t>
      </w:r>
      <w:r w:rsidR="00A3506C">
        <w:rPr>
          <w:rFonts w:cs="Arial"/>
        </w:rPr>
        <w:t>zwei Wochen</w:t>
      </w:r>
      <w:r>
        <w:rPr>
          <w:rFonts w:cs="Arial"/>
        </w:rPr>
        <w:t xml:space="preserve"> der Bearbeitungszeit z</w:t>
      </w:r>
      <w:r>
        <w:rPr>
          <w:rFonts w:cs="Arial"/>
        </w:rPr>
        <w:t>u</w:t>
      </w:r>
      <w:r>
        <w:rPr>
          <w:rFonts w:cs="Arial"/>
        </w:rPr>
        <w:t>rückge</w:t>
      </w:r>
      <w:r>
        <w:rPr>
          <w:rFonts w:cs="Arial"/>
        </w:rPr>
        <w:softHyphen/>
        <w:t xml:space="preserve">geben werden. Ein neues Thema ist unverzüglich, spätestens jedoch innerhalb von </w:t>
      </w:r>
      <w:r w:rsidR="00A25755">
        <w:rPr>
          <w:rFonts w:cs="Arial"/>
        </w:rPr>
        <w:t>vier</w:t>
      </w:r>
      <w:r>
        <w:rPr>
          <w:rFonts w:cs="Arial"/>
        </w:rPr>
        <w:t xml:space="preserve"> Wochen, zu vereinbaren; Satz 1 und Absatz 5 Satz 1 gelten entsprechend.</w:t>
      </w:r>
    </w:p>
    <w:p w:rsidR="00512EBD" w:rsidRDefault="00512EBD">
      <w:pPr>
        <w:spacing w:after="120" w:line="280" w:lineRule="exact"/>
        <w:jc w:val="both"/>
        <w:rPr>
          <w:rFonts w:cs="Arial"/>
        </w:rPr>
      </w:pPr>
      <w:r>
        <w:rPr>
          <w:rFonts w:cs="Arial"/>
        </w:rPr>
        <w:t xml:space="preserve">(7) Die </w:t>
      </w:r>
      <w:r w:rsidR="00A3506C">
        <w:rPr>
          <w:rFonts w:cs="Arial"/>
        </w:rPr>
        <w:t>Bachelorarbeit</w:t>
      </w:r>
      <w:r>
        <w:rPr>
          <w:rFonts w:cs="Arial"/>
        </w:rPr>
        <w:t xml:space="preserve"> kann in deutscher </w:t>
      </w:r>
      <w:r w:rsidR="00671C5D">
        <w:rPr>
          <w:rFonts w:cs="Arial"/>
        </w:rPr>
        <w:t xml:space="preserve">Sprache </w:t>
      </w:r>
      <w:r>
        <w:rPr>
          <w:rFonts w:cs="Arial"/>
        </w:rPr>
        <w:t>oder in einer Fremdsprache angefertigt werden. Die Zustimmung des Prüfungsausschusses zur Anfertigung in einer Fremdsprache wird erteilt, sofern folgende Voraussetzungen erfüllt sind:</w:t>
      </w:r>
    </w:p>
    <w:p w:rsidR="00512EBD" w:rsidRDefault="00512EBD">
      <w:pPr>
        <w:numPr>
          <w:ilvl w:val="0"/>
          <w:numId w:val="7"/>
        </w:numPr>
        <w:spacing w:after="120" w:line="280" w:lineRule="exact"/>
        <w:jc w:val="both"/>
        <w:rPr>
          <w:rFonts w:cs="Arial"/>
        </w:rPr>
      </w:pPr>
      <w:r>
        <w:rPr>
          <w:rFonts w:cs="Arial"/>
        </w:rPr>
        <w:t>hinreichende Beherrschung der gewählten Fremdsprache durch die Kandidatin oder den Kandidaten,</w:t>
      </w:r>
    </w:p>
    <w:p w:rsidR="00512EBD" w:rsidRDefault="00512EBD">
      <w:pPr>
        <w:numPr>
          <w:ilvl w:val="0"/>
          <w:numId w:val="7"/>
        </w:numPr>
        <w:spacing w:after="120" w:line="280" w:lineRule="exact"/>
        <w:jc w:val="both"/>
        <w:rPr>
          <w:rFonts w:cs="Arial"/>
        </w:rPr>
      </w:pPr>
      <w:r>
        <w:rPr>
          <w:rFonts w:cs="Arial"/>
        </w:rPr>
        <w:t>hinreichende sprachliche Qualifikation in der gewählten Fremdsprache seitens der gewäh</w:t>
      </w:r>
      <w:r>
        <w:rPr>
          <w:rFonts w:cs="Arial"/>
        </w:rPr>
        <w:t>l</w:t>
      </w:r>
      <w:r>
        <w:rPr>
          <w:rFonts w:cs="Arial"/>
        </w:rPr>
        <w:t>ten Betreuerin oder des Betreuers,</w:t>
      </w:r>
    </w:p>
    <w:p w:rsidR="00512EBD" w:rsidRDefault="00512EBD">
      <w:pPr>
        <w:numPr>
          <w:ilvl w:val="0"/>
          <w:numId w:val="7"/>
        </w:numPr>
        <w:spacing w:after="120" w:line="280" w:lineRule="exact"/>
        <w:jc w:val="both"/>
        <w:rPr>
          <w:rFonts w:cs="Arial"/>
        </w:rPr>
      </w:pPr>
      <w:r>
        <w:rPr>
          <w:rFonts w:cs="Arial"/>
        </w:rPr>
        <w:t>Möglichkeit zur Bestellung einer Zweitgutachterin oder eines Zweitgutachters gemäß A</w:t>
      </w:r>
      <w:r>
        <w:rPr>
          <w:rFonts w:cs="Arial"/>
        </w:rPr>
        <w:t>b</w:t>
      </w:r>
      <w:r>
        <w:rPr>
          <w:rFonts w:cs="Arial"/>
        </w:rPr>
        <w:t>satz 10 Satz 2 mit hinreichender sprachlicher Qualifikation in der gewählten Fremdsprache.</w:t>
      </w:r>
    </w:p>
    <w:p w:rsidR="00512EBD" w:rsidRDefault="00512EBD">
      <w:pPr>
        <w:spacing w:after="120" w:line="280" w:lineRule="exact"/>
        <w:jc w:val="both"/>
        <w:rPr>
          <w:rFonts w:cs="Arial"/>
        </w:rPr>
      </w:pPr>
      <w:r>
        <w:rPr>
          <w:rFonts w:cs="Arial"/>
        </w:rPr>
        <w:t xml:space="preserve">Der Antrag auf Anfertigung der </w:t>
      </w:r>
      <w:r w:rsidR="00A3506C">
        <w:rPr>
          <w:rFonts w:cs="Arial"/>
        </w:rPr>
        <w:t>Bachelorarbeit</w:t>
      </w:r>
      <w:r>
        <w:rPr>
          <w:rFonts w:cs="Arial"/>
        </w:rPr>
        <w:t xml:space="preserve"> in einer Fremdsprache ist zusammen mit der schrif</w:t>
      </w:r>
      <w:r>
        <w:rPr>
          <w:rFonts w:cs="Arial"/>
        </w:rPr>
        <w:t>t</w:t>
      </w:r>
      <w:r>
        <w:rPr>
          <w:rFonts w:cs="Arial"/>
        </w:rPr>
        <w:t>lichen Einverständnis</w:t>
      </w:r>
      <w:r>
        <w:rPr>
          <w:rFonts w:cs="Arial"/>
        </w:rPr>
        <w:softHyphen/>
        <w:t xml:space="preserve">erklärung der Betreuerin oder des Betreuers im Rahmen der </w:t>
      </w:r>
      <w:r w:rsidR="00E15FCB">
        <w:rPr>
          <w:rFonts w:cs="Arial"/>
        </w:rPr>
        <w:t>M</w:t>
      </w:r>
      <w:r w:rsidR="00A3506C">
        <w:rPr>
          <w:rFonts w:cs="Arial"/>
        </w:rPr>
        <w:t>eldung</w:t>
      </w:r>
      <w:r>
        <w:rPr>
          <w:rFonts w:cs="Arial"/>
        </w:rPr>
        <w:t xml:space="preserve"> zur </w:t>
      </w:r>
      <w:r w:rsidR="00A3506C">
        <w:rPr>
          <w:rFonts w:cs="Arial"/>
        </w:rPr>
        <w:t>Bachelorprüfung</w:t>
      </w:r>
      <w:r>
        <w:rPr>
          <w:rFonts w:cs="Arial"/>
        </w:rPr>
        <w:t xml:space="preserve"> vorzulegen.</w:t>
      </w:r>
    </w:p>
    <w:p w:rsidR="00512EBD" w:rsidRDefault="00512EBD">
      <w:pPr>
        <w:spacing w:after="120" w:line="280" w:lineRule="exact"/>
        <w:jc w:val="both"/>
        <w:rPr>
          <w:rFonts w:cs="Arial"/>
        </w:rPr>
      </w:pPr>
      <w:r>
        <w:rPr>
          <w:rFonts w:cs="Arial"/>
        </w:rPr>
        <w:t xml:space="preserve">(8) Die </w:t>
      </w:r>
      <w:r w:rsidR="00A3506C">
        <w:rPr>
          <w:rFonts w:cs="Arial"/>
        </w:rPr>
        <w:t>Bachelorarbeit</w:t>
      </w:r>
      <w:r>
        <w:rPr>
          <w:rFonts w:cs="Arial"/>
        </w:rPr>
        <w:t xml:space="preserve"> kann, sofern die Betreuerin oder der Betreuer dem zustimmt, auch in Form einer Gruppenarbeit angefertigt werden. Der als Prüfungsleistung zu bewertende Beitrag der ei</w:t>
      </w:r>
      <w:r>
        <w:rPr>
          <w:rFonts w:cs="Arial"/>
        </w:rPr>
        <w:t>n</w:t>
      </w:r>
      <w:r>
        <w:rPr>
          <w:rFonts w:cs="Arial"/>
        </w:rPr>
        <w:t>zelnen Kandidatin oder des einzelnen Kandidaten muss auf Grund der Angabe von Abschnitten, Seitenzahlen oder anderen objektiven Kriterien als individuelle Prüfungsleistung deutlich abgren</w:t>
      </w:r>
      <w:r>
        <w:rPr>
          <w:rFonts w:cs="Arial"/>
        </w:rPr>
        <w:t>z</w:t>
      </w:r>
      <w:r>
        <w:rPr>
          <w:rFonts w:cs="Arial"/>
        </w:rPr>
        <w:t xml:space="preserve">bar und für sich bewertbar sein sowie den Anforderungen nach Absatz 1 entsprechen. </w:t>
      </w:r>
    </w:p>
    <w:p w:rsidR="00512EBD" w:rsidRDefault="00512EBD">
      <w:pPr>
        <w:spacing w:after="120" w:line="280" w:lineRule="exact"/>
        <w:jc w:val="both"/>
        <w:rPr>
          <w:rFonts w:cs="Arial"/>
        </w:rPr>
      </w:pPr>
      <w:commentRangeStart w:id="79"/>
      <w:r>
        <w:rPr>
          <w:rFonts w:cs="Arial"/>
        </w:rPr>
        <w:t xml:space="preserve">(9) </w:t>
      </w:r>
      <w:commentRangeEnd w:id="79"/>
      <w:r w:rsidR="00534221">
        <w:rPr>
          <w:rStyle w:val="Kommentarzeichen"/>
        </w:rPr>
        <w:commentReference w:id="79"/>
      </w:r>
      <w:r>
        <w:rPr>
          <w:rFonts w:cs="Arial"/>
        </w:rPr>
        <w:t xml:space="preserve">Die Kandidatin oder der Kandidat reicht die </w:t>
      </w:r>
      <w:r w:rsidR="00A3506C">
        <w:rPr>
          <w:rFonts w:cs="Arial"/>
        </w:rPr>
        <w:t>Bachelorarbeit</w:t>
      </w:r>
      <w:r>
        <w:rPr>
          <w:rFonts w:cs="Arial"/>
        </w:rPr>
        <w:t xml:space="preserve"> fristgemäß beim Prüfungsausschuss gebunden und in </w:t>
      </w:r>
      <w:r w:rsidR="00BB7D15" w:rsidRPr="00765B49">
        <w:rPr>
          <w:rFonts w:cs="Arial"/>
        </w:rPr>
        <w:t>dreifacher</w:t>
      </w:r>
      <w:r w:rsidRPr="00765B49">
        <w:rPr>
          <w:rFonts w:cs="Arial"/>
        </w:rPr>
        <w:t xml:space="preserve"> A</w:t>
      </w:r>
      <w:r>
        <w:rPr>
          <w:rFonts w:cs="Arial"/>
        </w:rPr>
        <w:t>usfertigung</w:t>
      </w:r>
      <w:r w:rsidR="00282D91">
        <w:rPr>
          <w:rFonts w:cs="Arial"/>
        </w:rPr>
        <w:t xml:space="preserve"> </w:t>
      </w:r>
      <w:r w:rsidR="00282D91" w:rsidRPr="002E7DAF">
        <w:rPr>
          <w:rFonts w:cs="Arial"/>
          <w:color w:val="FF0000"/>
          <w:highlight w:val="lightGray"/>
        </w:rPr>
        <w:t>[optional:</w:t>
      </w:r>
      <w:r w:rsidR="00282D91" w:rsidRPr="002E7DAF">
        <w:rPr>
          <w:color w:val="FF0000"/>
          <w:highlight w:val="lightGray"/>
        </w:rPr>
        <w:t xml:space="preserve"> </w:t>
      </w:r>
      <w:r w:rsidR="00282D91">
        <w:rPr>
          <w:color w:val="FF0000"/>
          <w:highlight w:val="lightGray"/>
        </w:rPr>
        <w:t>sowie in elektronischer Form</w:t>
      </w:r>
      <w:r w:rsidR="00DF3553">
        <w:rPr>
          <w:color w:val="FF0000"/>
          <w:highlight w:val="lightGray"/>
        </w:rPr>
        <w:t xml:space="preserve"> ein. Das Format muss</w:t>
      </w:r>
      <w:r w:rsidR="009910C1">
        <w:rPr>
          <w:color w:val="FF0000"/>
          <w:highlight w:val="lightGray"/>
        </w:rPr>
        <w:t xml:space="preserve"> den Vorgaben des </w:t>
      </w:r>
      <w:r w:rsidR="00282D91">
        <w:rPr>
          <w:color w:val="FF0000"/>
          <w:highlight w:val="lightGray"/>
        </w:rPr>
        <w:t xml:space="preserve">Prüfungsausschusses </w:t>
      </w:r>
      <w:r w:rsidR="00DF3553">
        <w:rPr>
          <w:color w:val="FF0000"/>
          <w:highlight w:val="lightGray"/>
        </w:rPr>
        <w:t>entsprechen.</w:t>
      </w:r>
      <w:r w:rsidR="00282D91" w:rsidRPr="002E7DAF">
        <w:rPr>
          <w:rFonts w:cs="Arial"/>
          <w:color w:val="FF0000"/>
          <w:highlight w:val="lightGray"/>
        </w:rPr>
        <w:t>]</w:t>
      </w:r>
      <w:r>
        <w:rPr>
          <w:rFonts w:cs="Arial"/>
        </w:rPr>
        <w:t xml:space="preserve"> </w:t>
      </w:r>
      <w:r w:rsidR="009910C1">
        <w:rPr>
          <w:rFonts w:cs="Arial"/>
        </w:rPr>
        <w:t xml:space="preserve">ein. </w:t>
      </w:r>
      <w:r w:rsidR="0092427F" w:rsidRPr="0092427F">
        <w:rPr>
          <w:rFonts w:cs="Arial"/>
        </w:rPr>
        <w:t>Sie oder er hat bei der Abgabe eine schriftliche Versicherun</w:t>
      </w:r>
      <w:r w:rsidR="0092427F">
        <w:rPr>
          <w:rFonts w:cs="Arial"/>
        </w:rPr>
        <w:t>g gemäß §</w:t>
      </w:r>
      <w:r w:rsidR="00D75CA4">
        <w:rPr>
          <w:rFonts w:cs="Arial"/>
        </w:rPr>
        <w:t xml:space="preserve"> </w:t>
      </w:r>
      <w:r w:rsidR="0092427F">
        <w:rPr>
          <w:rFonts w:cs="Arial"/>
        </w:rPr>
        <w:t>19 Abs. 5 einzureichen</w:t>
      </w:r>
      <w:r>
        <w:rPr>
          <w:rFonts w:cs="Arial"/>
        </w:rPr>
        <w:t xml:space="preserve">. Wird die Arbeit gemäß Absatz 7 in einer Fremdsprache angefertigt, ist eine deutschsprachige Zusammenfassung beizufügen. Der Zeitpunkt der Abgabe ist aktenkundig zu machen. Wird die </w:t>
      </w:r>
      <w:r w:rsidR="00A3506C">
        <w:rPr>
          <w:rFonts w:cs="Arial"/>
        </w:rPr>
        <w:t>Bachelorarbeit</w:t>
      </w:r>
      <w:r>
        <w:rPr>
          <w:rFonts w:cs="Arial"/>
        </w:rPr>
        <w:t xml:space="preserve"> nach Absatz 5 nicht fristgerecht </w:t>
      </w:r>
      <w:r w:rsidR="00C94FBB">
        <w:rPr>
          <w:rFonts w:cs="Arial"/>
        </w:rPr>
        <w:t>oder nicht in der Form gemäß</w:t>
      </w:r>
      <w:r w:rsidR="0092427F">
        <w:rPr>
          <w:rFonts w:cs="Arial"/>
        </w:rPr>
        <w:t xml:space="preserve"> Satz</w:t>
      </w:r>
      <w:r w:rsidR="00282D91">
        <w:rPr>
          <w:rFonts w:cs="Arial"/>
        </w:rPr>
        <w:t xml:space="preserve"> 1 </w:t>
      </w:r>
      <w:r w:rsidR="009920BF">
        <w:rPr>
          <w:rFonts w:cs="Arial"/>
        </w:rPr>
        <w:t>und</w:t>
      </w:r>
      <w:r w:rsidR="0092427F">
        <w:rPr>
          <w:rFonts w:cs="Arial"/>
        </w:rPr>
        <w:t xml:space="preserve"> </w:t>
      </w:r>
      <w:r w:rsidR="00657207">
        <w:rPr>
          <w:rFonts w:cs="Arial"/>
        </w:rPr>
        <w:t xml:space="preserve">2 </w:t>
      </w:r>
      <w:r>
        <w:rPr>
          <w:rFonts w:cs="Arial"/>
        </w:rPr>
        <w:t>abge</w:t>
      </w:r>
      <w:r>
        <w:rPr>
          <w:rFonts w:cs="Arial"/>
        </w:rPr>
        <w:softHyphen/>
        <w:t xml:space="preserve">geben, </w:t>
      </w:r>
      <w:r w:rsidR="00282D91">
        <w:rPr>
          <w:rFonts w:cs="Arial"/>
        </w:rPr>
        <w:t>kann</w:t>
      </w:r>
      <w:r>
        <w:rPr>
          <w:rFonts w:cs="Arial"/>
        </w:rPr>
        <w:t xml:space="preserve"> sie als mit „nicht ausre</w:t>
      </w:r>
      <w:r>
        <w:rPr>
          <w:rFonts w:cs="Arial"/>
        </w:rPr>
        <w:t>i</w:t>
      </w:r>
      <w:r>
        <w:rPr>
          <w:rFonts w:cs="Arial"/>
        </w:rPr>
        <w:t>chend“ (5,0) bewertet</w:t>
      </w:r>
      <w:r w:rsidR="00282D91">
        <w:rPr>
          <w:rFonts w:cs="Arial"/>
        </w:rPr>
        <w:t xml:space="preserve"> werden</w:t>
      </w:r>
      <w:r>
        <w:rPr>
          <w:rFonts w:cs="Arial"/>
        </w:rPr>
        <w:t>.</w:t>
      </w:r>
    </w:p>
    <w:p w:rsidR="00512EBD" w:rsidRDefault="00512EBD">
      <w:pPr>
        <w:spacing w:after="120" w:line="280" w:lineRule="exact"/>
        <w:jc w:val="both"/>
        <w:rPr>
          <w:rFonts w:cs="Arial"/>
        </w:rPr>
      </w:pPr>
      <w:r>
        <w:rPr>
          <w:rFonts w:cs="Arial"/>
        </w:rPr>
        <w:t xml:space="preserve">(10) Der Prüfungsausschuss leitet die </w:t>
      </w:r>
      <w:r w:rsidR="00A3506C">
        <w:rPr>
          <w:rFonts w:cs="Arial"/>
        </w:rPr>
        <w:t>Bachelorarbeit</w:t>
      </w:r>
      <w:r>
        <w:rPr>
          <w:rFonts w:cs="Arial"/>
        </w:rPr>
        <w:t xml:space="preserve"> der Betreuerin oder dem Betreuer als Ers</w:t>
      </w:r>
      <w:r>
        <w:rPr>
          <w:rFonts w:cs="Arial"/>
        </w:rPr>
        <w:t>t</w:t>
      </w:r>
      <w:r>
        <w:rPr>
          <w:rFonts w:cs="Arial"/>
        </w:rPr>
        <w:t>gutachterin oder Erstgutachter zu. Gleichzeitig bestellt er eine weitere Gutachterin oder einen we</w:t>
      </w:r>
      <w:r>
        <w:rPr>
          <w:rFonts w:cs="Arial"/>
        </w:rPr>
        <w:t>i</w:t>
      </w:r>
      <w:r>
        <w:rPr>
          <w:rFonts w:cs="Arial"/>
        </w:rPr>
        <w:t>teren Gutachter aus dem Kreis der Prüfungsberechtigten gemäß § 8 Abs. 2 zur Zweitbewertung und leitet ihr oder ihm die Arbeit zu. Mindestens eine oder einer der Gutachtenden soll Hochschu</w:t>
      </w:r>
      <w:r>
        <w:rPr>
          <w:rFonts w:cs="Arial"/>
        </w:rPr>
        <w:t>l</w:t>
      </w:r>
      <w:r>
        <w:rPr>
          <w:rFonts w:cs="Arial"/>
        </w:rPr>
        <w:t xml:space="preserve">lehrerin oder Hochschullehrer des zuständigen Fachbereichs der Universität Mainz sein. </w:t>
      </w:r>
    </w:p>
    <w:p w:rsidR="00512EBD" w:rsidRDefault="00512EBD">
      <w:pPr>
        <w:spacing w:after="120" w:line="280" w:lineRule="exact"/>
        <w:jc w:val="both"/>
        <w:rPr>
          <w:rFonts w:cs="Arial"/>
        </w:rPr>
      </w:pPr>
      <w:r>
        <w:rPr>
          <w:rFonts w:cs="Arial"/>
        </w:rPr>
        <w:lastRenderedPageBreak/>
        <w:t xml:space="preserve">(11) Die vorgelegte </w:t>
      </w:r>
      <w:r w:rsidR="00A3506C">
        <w:rPr>
          <w:rFonts w:cs="Arial"/>
        </w:rPr>
        <w:t>Bachelorarbeit</w:t>
      </w:r>
      <w:r>
        <w:rPr>
          <w:rFonts w:cs="Arial"/>
        </w:rPr>
        <w:t xml:space="preserve"> ist von den </w:t>
      </w:r>
      <w:r w:rsidR="009D3BAD">
        <w:rPr>
          <w:rFonts w:cs="Arial"/>
        </w:rPr>
        <w:t xml:space="preserve">Gutachterinnen und </w:t>
      </w:r>
      <w:r>
        <w:rPr>
          <w:rFonts w:cs="Arial"/>
        </w:rPr>
        <w:t>Gutachtern gemäß den Vorg</w:t>
      </w:r>
      <w:r>
        <w:rPr>
          <w:rFonts w:cs="Arial"/>
        </w:rPr>
        <w:t>a</w:t>
      </w:r>
      <w:r>
        <w:rPr>
          <w:rFonts w:cs="Arial"/>
        </w:rPr>
        <w:t xml:space="preserve">ben des § 17 zu bewerten und </w:t>
      </w:r>
      <w:r w:rsidR="004B46B2">
        <w:rPr>
          <w:rFonts w:cs="Arial"/>
        </w:rPr>
        <w:t xml:space="preserve">es ist </w:t>
      </w:r>
      <w:r w:rsidR="009D3BAD">
        <w:rPr>
          <w:rFonts w:cs="Arial"/>
        </w:rPr>
        <w:t xml:space="preserve">je </w:t>
      </w:r>
      <w:r>
        <w:rPr>
          <w:rFonts w:cs="Arial"/>
        </w:rPr>
        <w:t>ein schriftliches Gutachten zu erstellen. Weichen die B</w:t>
      </w:r>
      <w:r>
        <w:rPr>
          <w:rFonts w:cs="Arial"/>
        </w:rPr>
        <w:t>e</w:t>
      </w:r>
      <w:r>
        <w:rPr>
          <w:rFonts w:cs="Arial"/>
        </w:rPr>
        <w:t>wertungen der beiden Gutachten bis zu einer vollen Notenstufe (≤</w:t>
      </w:r>
      <w:r w:rsidR="00146477">
        <w:rPr>
          <w:rFonts w:cs="Arial"/>
        </w:rPr>
        <w:t xml:space="preserve"> </w:t>
      </w:r>
      <w:r>
        <w:rPr>
          <w:rFonts w:cs="Arial"/>
        </w:rPr>
        <w:t>1,0) voneinander ab, so sind die Gutachtenden gehalten, sich auf eine gemeinsame Note zu einigen. Kommt die Einigung nicht zustande, wird die Gesamtnote aus dem arithmetischen Mittel der beiden Einzelbewertungen g</w:t>
      </w:r>
      <w:r>
        <w:rPr>
          <w:rFonts w:cs="Arial"/>
        </w:rPr>
        <w:t>e</w:t>
      </w:r>
      <w:r>
        <w:rPr>
          <w:rFonts w:cs="Arial"/>
        </w:rPr>
        <w:t>bildet. Gehen die Noten der beiden Gutachten um mehr als eine volle Notenstufe (&gt; 1,0) ause</w:t>
      </w:r>
      <w:r>
        <w:rPr>
          <w:rFonts w:cs="Arial"/>
        </w:rPr>
        <w:t>i</w:t>
      </w:r>
      <w:r>
        <w:rPr>
          <w:rFonts w:cs="Arial"/>
        </w:rPr>
        <w:t>nander, bestimmt die oder der Vorsitzende des Prüfungsausschusses eine dritte Prüferin oder e</w:t>
      </w:r>
      <w:r>
        <w:rPr>
          <w:rFonts w:cs="Arial"/>
        </w:rPr>
        <w:t>i</w:t>
      </w:r>
      <w:r>
        <w:rPr>
          <w:rFonts w:cs="Arial"/>
        </w:rPr>
        <w:t xml:space="preserve">nen dritten Prüfer. Aufgrund der drei Gutachten </w:t>
      </w:r>
      <w:r w:rsidR="00273DF3" w:rsidRPr="00273DF3">
        <w:rPr>
          <w:rFonts w:cs="Arial"/>
        </w:rPr>
        <w:t>ermittelt die oder der Vorsitzende des Prüfung</w:t>
      </w:r>
      <w:r w:rsidR="009920BF">
        <w:rPr>
          <w:rFonts w:cs="Arial"/>
        </w:rPr>
        <w:t>s</w:t>
      </w:r>
      <w:r w:rsidR="00273DF3" w:rsidRPr="00273DF3">
        <w:rPr>
          <w:rFonts w:cs="Arial"/>
        </w:rPr>
        <w:t>ausschusses die endgültige Gesamtnote aus dem arithmetischen Mittel</w:t>
      </w:r>
      <w:r w:rsidR="00273DF3">
        <w:rPr>
          <w:rFonts w:cs="Arial"/>
        </w:rPr>
        <w:t xml:space="preserve">. </w:t>
      </w:r>
      <w:r>
        <w:rPr>
          <w:rFonts w:cs="Arial"/>
        </w:rPr>
        <w:t>Das Bewertungsverfahren soll sechs Wochen nicht überschreiten.</w:t>
      </w:r>
    </w:p>
    <w:p w:rsidR="00512EBD" w:rsidRDefault="00512EBD">
      <w:pPr>
        <w:spacing w:after="120" w:line="280" w:lineRule="exact"/>
        <w:jc w:val="both"/>
      </w:pPr>
      <w:r>
        <w:rPr>
          <w:rFonts w:cs="Arial"/>
        </w:rPr>
        <w:t>(</w:t>
      </w:r>
      <w:r w:rsidR="00A3506C">
        <w:rPr>
          <w:rFonts w:cs="Arial"/>
        </w:rPr>
        <w:t>1</w:t>
      </w:r>
      <w:r w:rsidR="00722D40">
        <w:rPr>
          <w:rFonts w:cs="Arial"/>
        </w:rPr>
        <w:t>2</w:t>
      </w:r>
      <w:r>
        <w:rPr>
          <w:rFonts w:cs="Arial"/>
        </w:rPr>
        <w:t xml:space="preserve">) Die </w:t>
      </w:r>
      <w:r w:rsidR="00A3506C">
        <w:rPr>
          <w:rFonts w:cs="Arial"/>
        </w:rPr>
        <w:t>Bachelorarbeit</w:t>
      </w:r>
      <w:r>
        <w:rPr>
          <w:rFonts w:cs="Arial"/>
        </w:rPr>
        <w:t xml:space="preserve"> ist nicht bestanden, wenn die Gesamtnote nicht mindestens „ausreichend“ (4,0) ist. Sie kann einmal wiederholt werden. Der Prüfungsausschuss sorgt dafür, dass die Kand</w:t>
      </w:r>
      <w:r>
        <w:rPr>
          <w:rFonts w:cs="Arial"/>
        </w:rPr>
        <w:t>i</w:t>
      </w:r>
      <w:r>
        <w:rPr>
          <w:rFonts w:cs="Arial"/>
        </w:rPr>
        <w:t>datin oder der Kandidat innerhalb von sechs Wochen nach entsprechender Bekanntgabe ein ne</w:t>
      </w:r>
      <w:r>
        <w:rPr>
          <w:rFonts w:cs="Arial"/>
        </w:rPr>
        <w:t>u</w:t>
      </w:r>
      <w:r>
        <w:rPr>
          <w:rFonts w:cs="Arial"/>
        </w:rPr>
        <w:t xml:space="preserve">es Thema für eine </w:t>
      </w:r>
      <w:r w:rsidR="00A3506C">
        <w:rPr>
          <w:rFonts w:cs="Arial"/>
        </w:rPr>
        <w:t>Bachelorarbeit</w:t>
      </w:r>
      <w:r>
        <w:rPr>
          <w:rFonts w:cs="Arial"/>
        </w:rPr>
        <w:t xml:space="preserve"> erhält. Eine Rückgabe des Themas in der in Absatz 6 Satz 4 </w:t>
      </w:r>
      <w:proofErr w:type="gramStart"/>
      <w:r>
        <w:rPr>
          <w:rFonts w:cs="Arial"/>
        </w:rPr>
        <w:t>genannten Frist ist</w:t>
      </w:r>
      <w:proofErr w:type="gramEnd"/>
      <w:r>
        <w:rPr>
          <w:rFonts w:cs="Arial"/>
        </w:rPr>
        <w:t xml:space="preserve"> nur zulässig, wenn die Kandidatin oder der Kandidat bei der ersten Anfertigung </w:t>
      </w:r>
      <w:r w:rsidR="0068305E">
        <w:rPr>
          <w:rFonts w:cs="Arial"/>
        </w:rPr>
        <w:t xml:space="preserve">ihrer oder </w:t>
      </w:r>
      <w:r>
        <w:rPr>
          <w:rFonts w:cs="Arial"/>
        </w:rPr>
        <w:t xml:space="preserve">seiner </w:t>
      </w:r>
      <w:r w:rsidR="00A3506C">
        <w:rPr>
          <w:rFonts w:cs="Arial"/>
        </w:rPr>
        <w:t>Bachelorarbeit</w:t>
      </w:r>
      <w:r>
        <w:rPr>
          <w:rFonts w:cs="Arial"/>
        </w:rPr>
        <w:t xml:space="preserve"> von dieser Möglichkeit keinen Gebrauch gemacht hat. Eine zweite Wiederholung der </w:t>
      </w:r>
      <w:r w:rsidR="00A3506C">
        <w:rPr>
          <w:rFonts w:cs="Arial"/>
        </w:rPr>
        <w:t>Bachelorarbeit</w:t>
      </w:r>
      <w:r>
        <w:rPr>
          <w:rFonts w:cs="Arial"/>
        </w:rPr>
        <w:t xml:space="preserve"> ist ausgeschlossen.</w:t>
      </w:r>
    </w:p>
    <w:p w:rsidR="00512EBD" w:rsidRDefault="00512EBD">
      <w:pPr>
        <w:spacing w:after="120" w:line="280" w:lineRule="exact"/>
        <w:rPr>
          <w:rFonts w:cs="Arial"/>
        </w:rPr>
      </w:pPr>
    </w:p>
    <w:p w:rsidR="00512EBD" w:rsidRDefault="00512EBD" w:rsidP="002A2864">
      <w:pPr>
        <w:pStyle w:val="berschrift2"/>
      </w:pPr>
      <w:bookmarkStart w:id="80" w:name="_§_16_"/>
      <w:bookmarkStart w:id="81" w:name="_Toc306807916"/>
      <w:bookmarkStart w:id="82" w:name="_Toc389039528"/>
      <w:bookmarkEnd w:id="80"/>
      <w:r>
        <w:t>§</w:t>
      </w:r>
      <w:r w:rsidR="0061518E">
        <w:t xml:space="preserve"> </w:t>
      </w:r>
      <w:r>
        <w:t xml:space="preserve">16 </w:t>
      </w:r>
      <w:r w:rsidR="0017218C">
        <w:tab/>
      </w:r>
      <w:r>
        <w:br/>
        <w:t>Mündliche Abschlussprüfung</w:t>
      </w:r>
      <w:bookmarkEnd w:id="81"/>
      <w:bookmarkEnd w:id="82"/>
    </w:p>
    <w:p w:rsidR="00512EBD" w:rsidRDefault="00512EBD">
      <w:pPr>
        <w:pStyle w:val="Textkrper"/>
        <w:spacing w:line="280" w:lineRule="exact"/>
        <w:rPr>
          <w:rFonts w:cs="Arial"/>
          <w:szCs w:val="20"/>
        </w:rPr>
      </w:pPr>
      <w:r>
        <w:rPr>
          <w:rFonts w:cs="Arial"/>
          <w:szCs w:val="20"/>
        </w:rPr>
        <w:t xml:space="preserve">(1) Ist die </w:t>
      </w:r>
      <w:r w:rsidR="00A3506C">
        <w:rPr>
          <w:rFonts w:cs="Arial"/>
          <w:szCs w:val="20"/>
        </w:rPr>
        <w:t>Bachelorarbeit</w:t>
      </w:r>
      <w:r>
        <w:rPr>
          <w:rFonts w:cs="Arial"/>
          <w:szCs w:val="20"/>
        </w:rPr>
        <w:t xml:space="preserve"> mit mindestens der Note „ausreichend“ (4,0) bestanden, gilt die Kandid</w:t>
      </w:r>
      <w:r>
        <w:rPr>
          <w:rFonts w:cs="Arial"/>
          <w:szCs w:val="20"/>
        </w:rPr>
        <w:t>a</w:t>
      </w:r>
      <w:r>
        <w:rPr>
          <w:rFonts w:cs="Arial"/>
          <w:szCs w:val="20"/>
        </w:rPr>
        <w:t>tin oder der Kandidat als zur mündlichen Abschlussprüfung zugelassen; § 10 Abs. 3 bleibt unb</w:t>
      </w:r>
      <w:r>
        <w:rPr>
          <w:rFonts w:cs="Arial"/>
          <w:szCs w:val="20"/>
        </w:rPr>
        <w:t>e</w:t>
      </w:r>
      <w:r>
        <w:rPr>
          <w:rFonts w:cs="Arial"/>
          <w:szCs w:val="20"/>
        </w:rPr>
        <w:t>rührt. Diese Prüfung soll innerhalb von vier Wochen nach Beendigung des Bewertungsverfahrens gemäß § 15 Abs. 11 stattfinden. Der Termin für die Abschlussprüfung wird von dem Prüfungsau</w:t>
      </w:r>
      <w:r>
        <w:rPr>
          <w:rFonts w:cs="Arial"/>
          <w:szCs w:val="20"/>
        </w:rPr>
        <w:t>s</w:t>
      </w:r>
      <w:r>
        <w:rPr>
          <w:rFonts w:cs="Arial"/>
          <w:szCs w:val="20"/>
        </w:rPr>
        <w:t>schuss festgelegt und der Kandidatin oder dem Kandidaten unverzüglich schriftlich mitgeteilt.</w:t>
      </w:r>
    </w:p>
    <w:p w:rsidR="00653BA1" w:rsidRDefault="00512EBD">
      <w:pPr>
        <w:spacing w:after="120" w:line="280" w:lineRule="exact"/>
        <w:jc w:val="both"/>
        <w:rPr>
          <w:rFonts w:cs="Arial"/>
        </w:rPr>
      </w:pPr>
      <w:r>
        <w:rPr>
          <w:rFonts w:cs="Arial"/>
        </w:rPr>
        <w:t xml:space="preserve">(2) Die Prüfung dauert </w:t>
      </w:r>
      <w:commentRangeStart w:id="83"/>
      <w:r>
        <w:rPr>
          <w:rFonts w:cs="Arial"/>
          <w:color w:val="FF0000"/>
        </w:rPr>
        <w:t xml:space="preserve">▀ Minuten. </w:t>
      </w:r>
      <w:commentRangeEnd w:id="83"/>
      <w:r w:rsidR="00A3506C">
        <w:rPr>
          <w:rStyle w:val="Kommentarzeichen"/>
          <w:rFonts w:cs="Arial"/>
        </w:rPr>
        <w:commentReference w:id="83"/>
      </w:r>
      <w:r>
        <w:rPr>
          <w:rFonts w:cs="Arial"/>
        </w:rPr>
        <w:t>Sie wird von zwei Prüferinnen oder Prüfern oder von einer Pr</w:t>
      </w:r>
      <w:r>
        <w:rPr>
          <w:rFonts w:cs="Arial"/>
        </w:rPr>
        <w:t>ü</w:t>
      </w:r>
      <w:r>
        <w:rPr>
          <w:rFonts w:cs="Arial"/>
        </w:rPr>
        <w:t xml:space="preserve">ferin oder einem Prüfer in Gegenwart einer sachkundigen Beisitzerin oder eines sachkundigen Beisitzers durchgeführt. </w:t>
      </w:r>
      <w:r w:rsidR="00A25755" w:rsidRPr="00304537">
        <w:rPr>
          <w:rFonts w:cs="Arial"/>
        </w:rPr>
        <w:t xml:space="preserve">In der Regel sollte einer der Prüfenden die Betreuerin oder der Betreuer der </w:t>
      </w:r>
      <w:r w:rsidR="00521F66" w:rsidRPr="00304537">
        <w:rPr>
          <w:rFonts w:cs="Arial"/>
        </w:rPr>
        <w:t>Bachelorarbeit sein.</w:t>
      </w:r>
    </w:p>
    <w:p w:rsidR="00512EBD" w:rsidRDefault="00512EBD">
      <w:pPr>
        <w:spacing w:after="120" w:line="280" w:lineRule="exact"/>
        <w:jc w:val="both"/>
        <w:rPr>
          <w:rFonts w:cs="Arial"/>
        </w:rPr>
      </w:pPr>
      <w:r>
        <w:rPr>
          <w:rFonts w:cs="Arial"/>
        </w:rPr>
        <w:t xml:space="preserve">(3) </w:t>
      </w:r>
      <w:r w:rsidR="00687B8F" w:rsidRPr="00687B8F">
        <w:rPr>
          <w:rFonts w:cs="Arial"/>
        </w:rPr>
        <w:t xml:space="preserve">Gegenstand der Abschlussprüfung sind der Inhalt der </w:t>
      </w:r>
      <w:r w:rsidR="00304537" w:rsidRPr="00900B22">
        <w:rPr>
          <w:rFonts w:cs="Arial"/>
        </w:rPr>
        <w:t>Bachelorarbeit</w:t>
      </w:r>
      <w:r w:rsidR="00687B8F" w:rsidRPr="00687B8F">
        <w:rPr>
          <w:rFonts w:cs="Arial"/>
        </w:rPr>
        <w:t xml:space="preserve"> sowie Frage- und Aufg</w:t>
      </w:r>
      <w:r w:rsidR="00687B8F" w:rsidRPr="00687B8F">
        <w:rPr>
          <w:rFonts w:cs="Arial"/>
        </w:rPr>
        <w:t>a</w:t>
      </w:r>
      <w:r w:rsidR="00687B8F" w:rsidRPr="00687B8F">
        <w:rPr>
          <w:rFonts w:cs="Arial"/>
        </w:rPr>
        <w:t xml:space="preserve">benstellungen im Kontext des für die </w:t>
      </w:r>
      <w:r w:rsidR="00304537" w:rsidRPr="00900B22">
        <w:rPr>
          <w:rFonts w:cs="Arial"/>
        </w:rPr>
        <w:t>Bachelorarbeit</w:t>
      </w:r>
      <w:r w:rsidR="00687B8F" w:rsidRPr="00687B8F">
        <w:rPr>
          <w:rFonts w:cs="Arial"/>
        </w:rPr>
        <w:t xml:space="preserve"> gewählten Themas</w:t>
      </w:r>
      <w:r w:rsidR="00C316D5">
        <w:rPr>
          <w:rFonts w:cs="Arial"/>
        </w:rPr>
        <w:t xml:space="preserve"> </w:t>
      </w:r>
      <w:r w:rsidR="00C316D5" w:rsidRPr="00C316D5">
        <w:rPr>
          <w:rFonts w:cs="Arial"/>
          <w:color w:val="FF0000"/>
        </w:rPr>
        <w:t>[optional:</w:t>
      </w:r>
      <w:r w:rsidR="001011BD" w:rsidRPr="007C7CC4">
        <w:rPr>
          <w:color w:val="FF0000"/>
        </w:rPr>
        <w:t xml:space="preserve"> sowie eines we</w:t>
      </w:r>
      <w:r w:rsidR="001011BD" w:rsidRPr="007C7CC4">
        <w:rPr>
          <w:color w:val="FF0000"/>
        </w:rPr>
        <w:t>i</w:t>
      </w:r>
      <w:r w:rsidR="001011BD" w:rsidRPr="007C7CC4">
        <w:rPr>
          <w:color w:val="FF0000"/>
        </w:rPr>
        <w:t>teren geeigneten Moduls nach Wahl der Kandidatin oder des Kandidaten, welches im Vorfeld mit den Prüferinnen oder Prüfern gemäß Absatz 2 abzustimmen ist</w:t>
      </w:r>
      <w:r w:rsidR="00C316D5" w:rsidRPr="00C316D5">
        <w:rPr>
          <w:rFonts w:cs="Arial"/>
          <w:color w:val="FF0000"/>
        </w:rPr>
        <w:t>]</w:t>
      </w:r>
      <w:r w:rsidR="00687B8F" w:rsidRPr="00687B8F">
        <w:rPr>
          <w:rFonts w:cs="Arial"/>
        </w:rPr>
        <w:t>.</w:t>
      </w:r>
      <w:r w:rsidR="00687B8F" w:rsidRPr="00900B22">
        <w:rPr>
          <w:rFonts w:cs="Arial"/>
        </w:rPr>
        <w:t xml:space="preserve"> </w:t>
      </w:r>
      <w:r w:rsidR="0068305E">
        <w:rPr>
          <w:rFonts w:cs="Arial"/>
        </w:rPr>
        <w:t xml:space="preserve">Der </w:t>
      </w:r>
      <w:r>
        <w:rPr>
          <w:rFonts w:cs="Arial"/>
        </w:rPr>
        <w:t>Kandidatin oder dem Kand</w:t>
      </w:r>
      <w:r>
        <w:rPr>
          <w:rFonts w:cs="Arial"/>
        </w:rPr>
        <w:t>i</w:t>
      </w:r>
      <w:r>
        <w:rPr>
          <w:rFonts w:cs="Arial"/>
        </w:rPr>
        <w:t xml:space="preserve">daten ist Gelegenheit zu geben, im Rahmen der Prüfungszeit ihre </w:t>
      </w:r>
      <w:r w:rsidR="00B81219">
        <w:rPr>
          <w:rFonts w:cs="Arial"/>
        </w:rPr>
        <w:t>oder</w:t>
      </w:r>
      <w:r>
        <w:rPr>
          <w:rFonts w:cs="Arial"/>
        </w:rPr>
        <w:t xml:space="preserve"> seine Arbeit vorzustellen; die Vorstellung darf </w:t>
      </w:r>
      <w:r w:rsidR="00A3506C" w:rsidRPr="00165604">
        <w:rPr>
          <w:rFonts w:cs="Arial"/>
          <w:highlight w:val="lightGray"/>
        </w:rPr>
        <w:t>fünf</w:t>
      </w:r>
      <w:r w:rsidR="00751D65">
        <w:rPr>
          <w:rFonts w:cs="Arial"/>
        </w:rPr>
        <w:t xml:space="preserve"> </w:t>
      </w:r>
      <w:r>
        <w:rPr>
          <w:rFonts w:cs="Arial"/>
        </w:rPr>
        <w:t xml:space="preserve">Minuten nicht überschreiten. Prüfungssprache ist in der Regel </w:t>
      </w:r>
      <w:r w:rsidR="00B81219">
        <w:rPr>
          <w:rFonts w:cs="Arial"/>
        </w:rPr>
        <w:t>D</w:t>
      </w:r>
      <w:r>
        <w:rPr>
          <w:rFonts w:cs="Arial"/>
        </w:rPr>
        <w:t>eutsch, in begründeten Einzelfällen kann die Prüfung in einer Fremdsprache geführt werden; die Vorgaben des § 15 Abs. 7 sind entsprechend anzuwenden.</w:t>
      </w:r>
    </w:p>
    <w:p w:rsidR="00512EBD" w:rsidRDefault="00512EBD">
      <w:pPr>
        <w:spacing w:after="120" w:line="280" w:lineRule="exact"/>
        <w:jc w:val="both"/>
        <w:rPr>
          <w:rFonts w:cs="Arial"/>
        </w:rPr>
      </w:pPr>
      <w:r>
        <w:rPr>
          <w:rFonts w:cs="Arial"/>
        </w:rPr>
        <w:t>(4) Im Anschluss an die Prüfung legen die Prüfenden bzw. die Prüferin oder der Prüfer unter Anh</w:t>
      </w:r>
      <w:r>
        <w:rPr>
          <w:rFonts w:cs="Arial"/>
        </w:rPr>
        <w:t>ö</w:t>
      </w:r>
      <w:r>
        <w:rPr>
          <w:rFonts w:cs="Arial"/>
        </w:rPr>
        <w:t>rung der Beisitzerin oder des Beisitzers die Note für die mündliche Abschlussprüfung fest. Die mündliche Abschlussprüfung ist nicht bestanden, wenn die Prüfungsleistung schlechter als „au</w:t>
      </w:r>
      <w:r>
        <w:rPr>
          <w:rFonts w:cs="Arial"/>
        </w:rPr>
        <w:t>s</w:t>
      </w:r>
      <w:r>
        <w:rPr>
          <w:rFonts w:cs="Arial"/>
        </w:rPr>
        <w:t>reichend“ (4,0) bewertet wird. Für die Bekan</w:t>
      </w:r>
      <w:r w:rsidR="007D59D9">
        <w:rPr>
          <w:rFonts w:cs="Arial"/>
        </w:rPr>
        <w:t>ntgabe der Note gilt § 12 Abs.</w:t>
      </w:r>
      <w:r>
        <w:rPr>
          <w:rFonts w:cs="Arial"/>
        </w:rPr>
        <w:t xml:space="preserve"> 2 Satz 5</w:t>
      </w:r>
      <w:r w:rsidR="00195B20">
        <w:rPr>
          <w:rFonts w:cs="Arial"/>
        </w:rPr>
        <w:t xml:space="preserve"> und 6</w:t>
      </w:r>
      <w:r>
        <w:rPr>
          <w:rFonts w:cs="Arial"/>
        </w:rPr>
        <w:t>, für die erforderliche Niederschrift gilt § 12 Abs</w:t>
      </w:r>
      <w:r w:rsidR="00EF0488">
        <w:rPr>
          <w:rFonts w:cs="Arial"/>
        </w:rPr>
        <w:t>.</w:t>
      </w:r>
      <w:r>
        <w:rPr>
          <w:rFonts w:cs="Arial"/>
        </w:rPr>
        <w:t xml:space="preserve"> 3, für die Möglichkeit </w:t>
      </w:r>
      <w:r w:rsidR="00EF0488">
        <w:rPr>
          <w:rFonts w:cs="Arial"/>
        </w:rPr>
        <w:t xml:space="preserve">der </w:t>
      </w:r>
      <w:r w:rsidR="0068305E">
        <w:rPr>
          <w:rFonts w:cs="Arial"/>
        </w:rPr>
        <w:t>Gleichstellungsbeauftragten</w:t>
      </w:r>
      <w:r w:rsidR="00EF0488">
        <w:rPr>
          <w:rFonts w:cs="Arial"/>
        </w:rPr>
        <w:t xml:space="preserve"> und </w:t>
      </w:r>
      <w:r>
        <w:rPr>
          <w:rFonts w:cs="Arial"/>
        </w:rPr>
        <w:t>anderer Personen zur Anwesenheit gilt § 12 Abs</w:t>
      </w:r>
      <w:r w:rsidR="00EF0488">
        <w:rPr>
          <w:rFonts w:cs="Arial"/>
        </w:rPr>
        <w:t xml:space="preserve">. </w:t>
      </w:r>
      <w:r>
        <w:rPr>
          <w:rFonts w:cs="Arial"/>
        </w:rPr>
        <w:t xml:space="preserve">4 </w:t>
      </w:r>
      <w:r w:rsidR="00EF0488">
        <w:rPr>
          <w:rFonts w:cs="Arial"/>
        </w:rPr>
        <w:t xml:space="preserve">und 5 </w:t>
      </w:r>
      <w:r>
        <w:rPr>
          <w:rFonts w:cs="Arial"/>
        </w:rPr>
        <w:t>entsprechend.</w:t>
      </w:r>
    </w:p>
    <w:p w:rsidR="00CB3967" w:rsidRDefault="00CB3967">
      <w:pPr>
        <w:spacing w:after="120" w:line="280" w:lineRule="exact"/>
        <w:jc w:val="both"/>
        <w:rPr>
          <w:rFonts w:cs="Arial"/>
        </w:rPr>
      </w:pPr>
      <w:r w:rsidRPr="009C1687">
        <w:rPr>
          <w:rFonts w:cs="Arial"/>
        </w:rPr>
        <w:t>(5) Sofern die mündliche Abschlussprüfung vorzubereitende Aufgaben enthält, sind diese selb</w:t>
      </w:r>
      <w:r>
        <w:rPr>
          <w:rFonts w:cs="Arial"/>
        </w:rPr>
        <w:t>s</w:t>
      </w:r>
      <w:r>
        <w:rPr>
          <w:rFonts w:cs="Arial"/>
        </w:rPr>
        <w:t>t</w:t>
      </w:r>
      <w:r>
        <w:rPr>
          <w:rFonts w:cs="Arial"/>
        </w:rPr>
        <w:t>st</w:t>
      </w:r>
      <w:r w:rsidRPr="009C1687">
        <w:rPr>
          <w:rFonts w:cs="Arial"/>
        </w:rPr>
        <w:t xml:space="preserve">ändig von der Kandidatin oder dem Kandidaten zu erarbeiten. Die Prüferin oder der Prüfer reicht vorzubereitende Prüfungsaufgaben schriftlich und vollständig bei der oder dem Vorsitzenden des </w:t>
      </w:r>
      <w:r w:rsidRPr="009C1687">
        <w:rPr>
          <w:rFonts w:cs="Arial"/>
        </w:rPr>
        <w:lastRenderedPageBreak/>
        <w:t>Prüfungsausschusses ein. Die Ausgabe erfolgt durch die oder d</w:t>
      </w:r>
      <w:r w:rsidR="009920BF">
        <w:rPr>
          <w:rFonts w:cs="Arial"/>
        </w:rPr>
        <w:t>en Vorsitzenden des Prüfungsau</w:t>
      </w:r>
      <w:r w:rsidR="009920BF">
        <w:rPr>
          <w:rFonts w:cs="Arial"/>
        </w:rPr>
        <w:t>s</w:t>
      </w:r>
      <w:r w:rsidR="009920BF">
        <w:rPr>
          <w:rFonts w:cs="Arial"/>
        </w:rPr>
        <w:t>s</w:t>
      </w:r>
      <w:r w:rsidRPr="009C1687">
        <w:rPr>
          <w:rFonts w:cs="Arial"/>
        </w:rPr>
        <w:t>chusses. Die Termine der Ausgabe sind aktenkundig zu machen.</w:t>
      </w:r>
    </w:p>
    <w:p w:rsidR="00DD1943" w:rsidRDefault="00DD1943">
      <w:pPr>
        <w:spacing w:after="120" w:line="280" w:lineRule="exact"/>
        <w:jc w:val="both"/>
        <w:rPr>
          <w:rFonts w:cs="Arial"/>
        </w:rPr>
      </w:pPr>
    </w:p>
    <w:p w:rsidR="00512EBD" w:rsidRDefault="00512EBD" w:rsidP="002A2864">
      <w:pPr>
        <w:pStyle w:val="berschrift2"/>
      </w:pPr>
      <w:bookmarkStart w:id="84" w:name="_§_17_"/>
      <w:bookmarkStart w:id="85" w:name="_Toc157408906"/>
      <w:bookmarkStart w:id="86" w:name="_Toc306807917"/>
      <w:bookmarkStart w:id="87" w:name="_Toc389039529"/>
      <w:bookmarkEnd w:id="84"/>
      <w:r>
        <w:t>§</w:t>
      </w:r>
      <w:r w:rsidR="0061518E">
        <w:t xml:space="preserve"> </w:t>
      </w:r>
      <w:r>
        <w:t>17</w:t>
      </w:r>
      <w:r w:rsidR="003E4335">
        <w:t xml:space="preserve"> </w:t>
      </w:r>
      <w:r w:rsidR="0017218C">
        <w:tab/>
      </w:r>
      <w:r>
        <w:br/>
        <w:t xml:space="preserve">Bewertung der Prüfungsleistungen und der </w:t>
      </w:r>
      <w:r w:rsidR="00CB3967">
        <w:t>benoteten</w:t>
      </w:r>
      <w:r>
        <w:t xml:space="preserve"> Studienleistungen</w:t>
      </w:r>
      <w:bookmarkEnd w:id="85"/>
      <w:bookmarkEnd w:id="86"/>
      <w:bookmarkEnd w:id="87"/>
    </w:p>
    <w:p w:rsidR="00512EBD" w:rsidRDefault="00512EBD">
      <w:pPr>
        <w:pStyle w:val="Textkrper"/>
        <w:spacing w:line="280" w:lineRule="exact"/>
        <w:rPr>
          <w:rFonts w:cs="Arial"/>
        </w:rPr>
      </w:pPr>
      <w:r>
        <w:rPr>
          <w:rFonts w:cs="Arial"/>
        </w:rPr>
        <w:t xml:space="preserve">(1) Für die Bewertung der einzelnen Prüfungsleistungen und </w:t>
      </w:r>
      <w:r w:rsidR="00CB3967">
        <w:rPr>
          <w:rFonts w:cs="Arial"/>
        </w:rPr>
        <w:t xml:space="preserve">benoteten </w:t>
      </w:r>
      <w:r>
        <w:rPr>
          <w:rFonts w:cs="Arial"/>
        </w:rPr>
        <w:t>Studienleistungen sind folgende Noten zu verwenden: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283"/>
        <w:gridCol w:w="1985"/>
        <w:gridCol w:w="425"/>
        <w:gridCol w:w="5031"/>
      </w:tblGrid>
      <w:tr w:rsidR="00D4431E" w:rsidTr="00D4431E">
        <w:tc>
          <w:tcPr>
            <w:tcW w:w="1418" w:type="dxa"/>
          </w:tcPr>
          <w:p w:rsidR="00D4431E" w:rsidRDefault="00D4431E" w:rsidP="00D4431E">
            <w:pPr>
              <w:pStyle w:val="Textkrper"/>
              <w:spacing w:line="280" w:lineRule="exact"/>
              <w:rPr>
                <w:rFonts w:cs="Arial"/>
              </w:rPr>
            </w:pPr>
            <w:r>
              <w:rPr>
                <w:rFonts w:cs="Arial"/>
              </w:rPr>
              <w:t>1,0; 1,3</w:t>
            </w:r>
          </w:p>
        </w:tc>
        <w:tc>
          <w:tcPr>
            <w:tcW w:w="283" w:type="dxa"/>
          </w:tcPr>
          <w:p w:rsidR="00D4431E" w:rsidRDefault="00D4431E" w:rsidP="00D4431E">
            <w:pPr>
              <w:pStyle w:val="Textkrper"/>
              <w:spacing w:line="280" w:lineRule="exact"/>
              <w:rPr>
                <w:rFonts w:cs="Arial"/>
              </w:rPr>
            </w:pPr>
            <w:r>
              <w:rPr>
                <w:rFonts w:cs="Arial"/>
              </w:rPr>
              <w:t>=</w:t>
            </w:r>
          </w:p>
        </w:tc>
        <w:tc>
          <w:tcPr>
            <w:tcW w:w="1985" w:type="dxa"/>
          </w:tcPr>
          <w:p w:rsidR="00D4431E" w:rsidRDefault="00D4431E" w:rsidP="00D4431E">
            <w:pPr>
              <w:pStyle w:val="Textkrper"/>
              <w:spacing w:line="280" w:lineRule="exact"/>
              <w:rPr>
                <w:rFonts w:cs="Arial"/>
              </w:rPr>
            </w:pPr>
            <w:r>
              <w:rPr>
                <w:rFonts w:cs="Arial"/>
              </w:rPr>
              <w:t>sehr gut</w:t>
            </w:r>
          </w:p>
        </w:tc>
        <w:tc>
          <w:tcPr>
            <w:tcW w:w="425" w:type="dxa"/>
          </w:tcPr>
          <w:p w:rsidR="00D4431E" w:rsidRDefault="00D4431E" w:rsidP="00D4431E">
            <w:pPr>
              <w:pStyle w:val="Textkrper"/>
              <w:spacing w:line="280" w:lineRule="exact"/>
              <w:rPr>
                <w:rFonts w:cs="Arial"/>
              </w:rPr>
            </w:pPr>
            <w:r>
              <w:rPr>
                <w:rFonts w:cs="Arial"/>
              </w:rPr>
              <w:t>=</w:t>
            </w:r>
          </w:p>
        </w:tc>
        <w:tc>
          <w:tcPr>
            <w:tcW w:w="5031" w:type="dxa"/>
          </w:tcPr>
          <w:p w:rsidR="00D4431E" w:rsidRDefault="00D4431E" w:rsidP="00D4431E">
            <w:pPr>
              <w:pStyle w:val="Textkrper"/>
              <w:spacing w:line="280" w:lineRule="exact"/>
              <w:jc w:val="left"/>
              <w:rPr>
                <w:rFonts w:cs="Arial"/>
              </w:rPr>
            </w:pPr>
            <w:r>
              <w:rPr>
                <w:rFonts w:cs="Arial"/>
              </w:rPr>
              <w:t>eine hervorragende Leistung,</w:t>
            </w:r>
          </w:p>
        </w:tc>
      </w:tr>
      <w:tr w:rsidR="00D4431E" w:rsidTr="00D4431E">
        <w:tc>
          <w:tcPr>
            <w:tcW w:w="1418" w:type="dxa"/>
          </w:tcPr>
          <w:p w:rsidR="00D4431E" w:rsidRDefault="00D4431E" w:rsidP="00D4431E">
            <w:pPr>
              <w:pStyle w:val="Textkrper"/>
              <w:spacing w:line="280" w:lineRule="exact"/>
              <w:rPr>
                <w:rFonts w:cs="Arial"/>
              </w:rPr>
            </w:pPr>
            <w:r>
              <w:rPr>
                <w:rFonts w:cs="Arial"/>
              </w:rPr>
              <w:t>1,7; 2,0; 2,3</w:t>
            </w:r>
          </w:p>
        </w:tc>
        <w:tc>
          <w:tcPr>
            <w:tcW w:w="283" w:type="dxa"/>
          </w:tcPr>
          <w:p w:rsidR="00D4431E" w:rsidRDefault="00D4431E" w:rsidP="00D4431E">
            <w:pPr>
              <w:pStyle w:val="Textkrper"/>
              <w:spacing w:line="280" w:lineRule="exact"/>
              <w:rPr>
                <w:rFonts w:cs="Arial"/>
              </w:rPr>
            </w:pPr>
            <w:r>
              <w:rPr>
                <w:rFonts w:cs="Arial"/>
              </w:rPr>
              <w:t>=</w:t>
            </w:r>
          </w:p>
        </w:tc>
        <w:tc>
          <w:tcPr>
            <w:tcW w:w="1985" w:type="dxa"/>
          </w:tcPr>
          <w:p w:rsidR="00D4431E" w:rsidRDefault="00D4431E" w:rsidP="00D4431E">
            <w:pPr>
              <w:pStyle w:val="Textkrper"/>
              <w:spacing w:line="280" w:lineRule="exact"/>
              <w:rPr>
                <w:rFonts w:cs="Arial"/>
              </w:rPr>
            </w:pPr>
            <w:r>
              <w:rPr>
                <w:rFonts w:cs="Arial"/>
              </w:rPr>
              <w:t>gut</w:t>
            </w:r>
          </w:p>
        </w:tc>
        <w:tc>
          <w:tcPr>
            <w:tcW w:w="425" w:type="dxa"/>
          </w:tcPr>
          <w:p w:rsidR="00D4431E" w:rsidRDefault="00D4431E" w:rsidP="00D4431E">
            <w:pPr>
              <w:pStyle w:val="Textkrper"/>
              <w:spacing w:line="280" w:lineRule="exact"/>
              <w:rPr>
                <w:rFonts w:cs="Arial"/>
              </w:rPr>
            </w:pPr>
            <w:r>
              <w:rPr>
                <w:rFonts w:cs="Arial"/>
              </w:rPr>
              <w:t>=</w:t>
            </w:r>
          </w:p>
        </w:tc>
        <w:tc>
          <w:tcPr>
            <w:tcW w:w="5031" w:type="dxa"/>
          </w:tcPr>
          <w:p w:rsidR="00D4431E" w:rsidRDefault="00D4431E" w:rsidP="00D4431E">
            <w:pPr>
              <w:pStyle w:val="Textkrper"/>
              <w:spacing w:line="280" w:lineRule="exact"/>
              <w:jc w:val="left"/>
              <w:rPr>
                <w:rFonts w:cs="Arial"/>
              </w:rPr>
            </w:pPr>
            <w:r>
              <w:rPr>
                <w:rFonts w:cs="Arial"/>
              </w:rPr>
              <w:t>eine Leistung, die erheblich über den durc</w:t>
            </w:r>
            <w:r>
              <w:rPr>
                <w:rFonts w:cs="Arial"/>
              </w:rPr>
              <w:t>h</w:t>
            </w:r>
            <w:r>
              <w:rPr>
                <w:rFonts w:cs="Arial"/>
              </w:rPr>
              <w:t>schnittlichen Anforderungen liegt,</w:t>
            </w:r>
          </w:p>
        </w:tc>
      </w:tr>
      <w:tr w:rsidR="00D4431E" w:rsidTr="00D4431E">
        <w:tc>
          <w:tcPr>
            <w:tcW w:w="1418" w:type="dxa"/>
          </w:tcPr>
          <w:p w:rsidR="00D4431E" w:rsidRDefault="00D4431E" w:rsidP="00D4431E">
            <w:pPr>
              <w:pStyle w:val="Textkrper"/>
              <w:spacing w:line="280" w:lineRule="exact"/>
              <w:rPr>
                <w:rFonts w:cs="Arial"/>
              </w:rPr>
            </w:pPr>
            <w:r>
              <w:rPr>
                <w:rFonts w:cs="Arial"/>
              </w:rPr>
              <w:t>2,7; 3,0; 3,3</w:t>
            </w:r>
          </w:p>
        </w:tc>
        <w:tc>
          <w:tcPr>
            <w:tcW w:w="283" w:type="dxa"/>
          </w:tcPr>
          <w:p w:rsidR="00D4431E" w:rsidRDefault="00D4431E" w:rsidP="00D4431E">
            <w:pPr>
              <w:pStyle w:val="Textkrper"/>
              <w:spacing w:line="280" w:lineRule="exact"/>
              <w:rPr>
                <w:rFonts w:cs="Arial"/>
              </w:rPr>
            </w:pPr>
            <w:r>
              <w:rPr>
                <w:rFonts w:cs="Arial"/>
              </w:rPr>
              <w:t>=</w:t>
            </w:r>
          </w:p>
        </w:tc>
        <w:tc>
          <w:tcPr>
            <w:tcW w:w="1985" w:type="dxa"/>
          </w:tcPr>
          <w:p w:rsidR="00D4431E" w:rsidRDefault="00D4431E" w:rsidP="00D4431E">
            <w:pPr>
              <w:pStyle w:val="Textkrper"/>
              <w:spacing w:line="280" w:lineRule="exact"/>
              <w:rPr>
                <w:rFonts w:cs="Arial"/>
              </w:rPr>
            </w:pPr>
            <w:r>
              <w:rPr>
                <w:rFonts w:cs="Arial"/>
              </w:rPr>
              <w:t>befriedigend</w:t>
            </w:r>
          </w:p>
        </w:tc>
        <w:tc>
          <w:tcPr>
            <w:tcW w:w="425" w:type="dxa"/>
          </w:tcPr>
          <w:p w:rsidR="00D4431E" w:rsidRDefault="00D4431E" w:rsidP="00D4431E">
            <w:pPr>
              <w:pStyle w:val="Textkrper"/>
              <w:spacing w:line="280" w:lineRule="exact"/>
              <w:rPr>
                <w:rFonts w:cs="Arial"/>
              </w:rPr>
            </w:pPr>
            <w:r>
              <w:rPr>
                <w:rFonts w:cs="Arial"/>
              </w:rPr>
              <w:t>=</w:t>
            </w:r>
          </w:p>
        </w:tc>
        <w:tc>
          <w:tcPr>
            <w:tcW w:w="5031" w:type="dxa"/>
          </w:tcPr>
          <w:p w:rsidR="00D4431E" w:rsidRDefault="00D4431E" w:rsidP="00D4431E">
            <w:pPr>
              <w:pStyle w:val="Textkrper"/>
              <w:spacing w:line="280" w:lineRule="exact"/>
              <w:jc w:val="left"/>
              <w:rPr>
                <w:rFonts w:cs="Arial"/>
              </w:rPr>
            </w:pPr>
            <w:r>
              <w:rPr>
                <w:rFonts w:cs="Arial"/>
              </w:rPr>
              <w:t>eine Leistung, die durchschnittlichen Anfor</w:t>
            </w:r>
            <w:r>
              <w:rPr>
                <w:rFonts w:cs="Arial"/>
              </w:rPr>
              <w:softHyphen/>
              <w:t>derungen entspricht,</w:t>
            </w:r>
          </w:p>
        </w:tc>
      </w:tr>
      <w:tr w:rsidR="00D4431E" w:rsidTr="00D4431E">
        <w:tc>
          <w:tcPr>
            <w:tcW w:w="1418" w:type="dxa"/>
          </w:tcPr>
          <w:p w:rsidR="00D4431E" w:rsidRDefault="00D4431E" w:rsidP="00D4431E">
            <w:pPr>
              <w:pStyle w:val="Textkrper"/>
              <w:spacing w:line="280" w:lineRule="exact"/>
              <w:rPr>
                <w:rFonts w:cs="Arial"/>
              </w:rPr>
            </w:pPr>
            <w:r>
              <w:rPr>
                <w:rFonts w:cs="Arial"/>
              </w:rPr>
              <w:t>3,7; 4,0</w:t>
            </w:r>
          </w:p>
        </w:tc>
        <w:tc>
          <w:tcPr>
            <w:tcW w:w="283" w:type="dxa"/>
          </w:tcPr>
          <w:p w:rsidR="00D4431E" w:rsidRDefault="00D4431E" w:rsidP="00D4431E">
            <w:pPr>
              <w:pStyle w:val="Textkrper"/>
              <w:spacing w:line="280" w:lineRule="exact"/>
              <w:rPr>
                <w:rFonts w:cs="Arial"/>
              </w:rPr>
            </w:pPr>
            <w:r>
              <w:rPr>
                <w:rFonts w:cs="Arial"/>
              </w:rPr>
              <w:t>=</w:t>
            </w:r>
          </w:p>
        </w:tc>
        <w:tc>
          <w:tcPr>
            <w:tcW w:w="1985" w:type="dxa"/>
          </w:tcPr>
          <w:p w:rsidR="00D4431E" w:rsidRDefault="00D4431E" w:rsidP="00D4431E">
            <w:pPr>
              <w:pStyle w:val="Textkrper"/>
              <w:spacing w:line="280" w:lineRule="exact"/>
              <w:rPr>
                <w:rFonts w:cs="Arial"/>
              </w:rPr>
            </w:pPr>
            <w:r>
              <w:rPr>
                <w:rFonts w:cs="Arial"/>
              </w:rPr>
              <w:t>ausreichend</w:t>
            </w:r>
          </w:p>
        </w:tc>
        <w:tc>
          <w:tcPr>
            <w:tcW w:w="425" w:type="dxa"/>
          </w:tcPr>
          <w:p w:rsidR="00D4431E" w:rsidRDefault="00D4431E" w:rsidP="00D4431E">
            <w:pPr>
              <w:pStyle w:val="Textkrper"/>
              <w:spacing w:line="280" w:lineRule="exact"/>
              <w:rPr>
                <w:rFonts w:cs="Arial"/>
              </w:rPr>
            </w:pPr>
            <w:r>
              <w:rPr>
                <w:rFonts w:cs="Arial"/>
              </w:rPr>
              <w:t>=</w:t>
            </w:r>
          </w:p>
        </w:tc>
        <w:tc>
          <w:tcPr>
            <w:tcW w:w="5031" w:type="dxa"/>
          </w:tcPr>
          <w:p w:rsidR="00D4431E" w:rsidRDefault="00D4431E" w:rsidP="00D4431E">
            <w:pPr>
              <w:pStyle w:val="Textkrper"/>
              <w:spacing w:line="280" w:lineRule="exact"/>
              <w:jc w:val="left"/>
              <w:rPr>
                <w:rFonts w:cs="Arial"/>
              </w:rPr>
            </w:pPr>
            <w:r>
              <w:rPr>
                <w:rFonts w:cs="Arial"/>
              </w:rPr>
              <w:t xml:space="preserve">eine Leistung, die trotz ihrer Mängel noch </w:t>
            </w:r>
            <w:r>
              <w:rPr>
                <w:rFonts w:cs="Arial"/>
              </w:rPr>
              <w:br/>
              <w:t>den Anforderungen genügt,</w:t>
            </w:r>
          </w:p>
        </w:tc>
      </w:tr>
      <w:tr w:rsidR="00D4431E" w:rsidTr="00D4431E">
        <w:tc>
          <w:tcPr>
            <w:tcW w:w="1418" w:type="dxa"/>
          </w:tcPr>
          <w:p w:rsidR="00D4431E" w:rsidRDefault="00D4431E" w:rsidP="00D4431E">
            <w:pPr>
              <w:pStyle w:val="Textkrper"/>
              <w:spacing w:line="280" w:lineRule="exact"/>
              <w:rPr>
                <w:rFonts w:cs="Arial"/>
              </w:rPr>
            </w:pPr>
            <w:r>
              <w:rPr>
                <w:rFonts w:cs="Arial"/>
              </w:rPr>
              <w:t>5,0</w:t>
            </w:r>
          </w:p>
        </w:tc>
        <w:tc>
          <w:tcPr>
            <w:tcW w:w="283" w:type="dxa"/>
          </w:tcPr>
          <w:p w:rsidR="00D4431E" w:rsidRDefault="00D4431E" w:rsidP="00D4431E">
            <w:pPr>
              <w:pStyle w:val="Textkrper"/>
              <w:spacing w:line="280" w:lineRule="exact"/>
              <w:rPr>
                <w:rFonts w:cs="Arial"/>
              </w:rPr>
            </w:pPr>
            <w:r>
              <w:rPr>
                <w:rFonts w:cs="Arial"/>
              </w:rPr>
              <w:t>=</w:t>
            </w:r>
          </w:p>
        </w:tc>
        <w:tc>
          <w:tcPr>
            <w:tcW w:w="1985" w:type="dxa"/>
          </w:tcPr>
          <w:p w:rsidR="00D4431E" w:rsidRDefault="00D4431E" w:rsidP="00D4431E">
            <w:pPr>
              <w:pStyle w:val="Textkrper"/>
              <w:spacing w:line="280" w:lineRule="exact"/>
              <w:rPr>
                <w:rFonts w:cs="Arial"/>
              </w:rPr>
            </w:pPr>
            <w:r>
              <w:rPr>
                <w:rFonts w:cs="Arial"/>
              </w:rPr>
              <w:t>nicht ausreichend</w:t>
            </w:r>
          </w:p>
        </w:tc>
        <w:tc>
          <w:tcPr>
            <w:tcW w:w="425" w:type="dxa"/>
          </w:tcPr>
          <w:p w:rsidR="00D4431E" w:rsidRDefault="00D4431E" w:rsidP="00D4431E">
            <w:pPr>
              <w:pStyle w:val="Textkrper"/>
              <w:spacing w:line="280" w:lineRule="exact"/>
              <w:rPr>
                <w:rFonts w:cs="Arial"/>
              </w:rPr>
            </w:pPr>
            <w:r>
              <w:rPr>
                <w:rFonts w:cs="Arial"/>
              </w:rPr>
              <w:t>=</w:t>
            </w:r>
          </w:p>
        </w:tc>
        <w:tc>
          <w:tcPr>
            <w:tcW w:w="5031" w:type="dxa"/>
          </w:tcPr>
          <w:p w:rsidR="00D4431E" w:rsidRDefault="00D4431E" w:rsidP="00D4431E">
            <w:pPr>
              <w:pStyle w:val="Textkrper"/>
              <w:spacing w:line="280" w:lineRule="exact"/>
              <w:jc w:val="left"/>
              <w:rPr>
                <w:rFonts w:cs="Arial"/>
              </w:rPr>
            </w:pPr>
            <w:r>
              <w:rPr>
                <w:rFonts w:cs="Arial"/>
              </w:rPr>
              <w:t xml:space="preserve">eine Leistung, die wegen erheblicher Mängel </w:t>
            </w:r>
            <w:r>
              <w:rPr>
                <w:rFonts w:cs="Arial"/>
              </w:rPr>
              <w:br/>
              <w:t>den Anforderungen nicht mehr genügt.</w:t>
            </w:r>
          </w:p>
        </w:tc>
      </w:tr>
    </w:tbl>
    <w:p w:rsidR="00D4431E" w:rsidRDefault="00D4431E">
      <w:pPr>
        <w:pStyle w:val="Textkrper"/>
        <w:spacing w:line="280" w:lineRule="exact"/>
        <w:rPr>
          <w:rFonts w:cs="Arial"/>
        </w:rPr>
      </w:pPr>
    </w:p>
    <w:p w:rsidR="00512EBD" w:rsidRDefault="00512EBD">
      <w:pPr>
        <w:pStyle w:val="Textkrper"/>
        <w:spacing w:line="280" w:lineRule="exact"/>
        <w:rPr>
          <w:rFonts w:cs="Arial"/>
        </w:rPr>
      </w:pPr>
      <w:r>
        <w:rPr>
          <w:rFonts w:cs="Arial"/>
        </w:rPr>
        <w:t>(2) Eine Modulprüfung ist bestanden, wenn die dem Modul gemäß Anhang zugeordneten Studie</w:t>
      </w:r>
      <w:r>
        <w:rPr>
          <w:rFonts w:cs="Arial"/>
        </w:rPr>
        <w:t>n</w:t>
      </w:r>
      <w:r>
        <w:rPr>
          <w:rFonts w:cs="Arial"/>
        </w:rPr>
        <w:t xml:space="preserve">leistungen erbracht sind und die abschließende Modulprüfung mindestens mit </w:t>
      </w:r>
      <w:r w:rsidR="00B7563B">
        <w:rPr>
          <w:rFonts w:cs="Arial"/>
        </w:rPr>
        <w:t xml:space="preserve">bestanden oder </w:t>
      </w:r>
      <w:r>
        <w:rPr>
          <w:rFonts w:cs="Arial"/>
        </w:rPr>
        <w:t xml:space="preserve">der Note „ausreichend“ (4,0) bewertet wurde. </w:t>
      </w:r>
      <w:r w:rsidR="00CB3967" w:rsidRPr="00320179">
        <w:rPr>
          <w:rFonts w:cs="Arial"/>
        </w:rPr>
        <w:t>Besteht eine Modu</w:t>
      </w:r>
      <w:r w:rsidR="00CB3967">
        <w:rPr>
          <w:rFonts w:cs="Arial"/>
        </w:rPr>
        <w:t>lprüfung aus einer Prüfungsleis</w:t>
      </w:r>
      <w:r w:rsidR="00CB3967" w:rsidRPr="00320179">
        <w:rPr>
          <w:rFonts w:cs="Arial"/>
        </w:rPr>
        <w:t xml:space="preserve">tung, so ist deren Note gleichzeitig die erzielte Note der Modulprüfung. </w:t>
      </w:r>
      <w:r w:rsidR="00CB3967" w:rsidRPr="00305221">
        <w:rPr>
          <w:rFonts w:cs="Arial"/>
        </w:rPr>
        <w:t>Besteht die Modulprüfung aus mehreren Prü</w:t>
      </w:r>
      <w:r w:rsidR="00CB3967" w:rsidRPr="008825AC">
        <w:rPr>
          <w:rFonts w:cs="Arial"/>
        </w:rPr>
        <w:t xml:space="preserve">fungsleistungen (Modulteilprüfungen), so muss jede Prüfungsleistung bestanden sein. </w:t>
      </w:r>
      <w:r w:rsidR="00DC518C" w:rsidRPr="008825AC">
        <w:rPr>
          <w:rFonts w:cs="Arial"/>
        </w:rPr>
        <w:t xml:space="preserve">Die Note der Modulprüfung errechnet sich als ein nach Leistungspunkten gewichtetes Mittel der Noten für die einzelnen Prüfungsleistungen. </w:t>
      </w:r>
      <w:r w:rsidR="00CB3967" w:rsidRPr="008825AC">
        <w:rPr>
          <w:rFonts w:cs="Arial"/>
        </w:rPr>
        <w:t>In diesem Fall werden zur Ermittlung der Note der Modulprüfung die Noten für die einzelnen Modulteilprüfungen mit den ihnen zugeordneten Lei</w:t>
      </w:r>
      <w:r w:rsidR="00CB3967" w:rsidRPr="008825AC">
        <w:rPr>
          <w:rFonts w:cs="Arial"/>
        </w:rPr>
        <w:t>s</w:t>
      </w:r>
      <w:r w:rsidR="00CB3967" w:rsidRPr="008825AC">
        <w:rPr>
          <w:rFonts w:cs="Arial"/>
        </w:rPr>
        <w:t>tungspunkten und</w:t>
      </w:r>
      <w:r w:rsidR="00DC518C" w:rsidRPr="008825AC">
        <w:rPr>
          <w:rFonts w:cs="Arial"/>
        </w:rPr>
        <w:t>, sofern vorgesehen,</w:t>
      </w:r>
      <w:r w:rsidR="00CB3967" w:rsidRPr="008825AC">
        <w:rPr>
          <w:rFonts w:cs="Arial"/>
        </w:rPr>
        <w:t xml:space="preserve"> die Note für die abschließende Prüfungsleistung oder die aus dem arithmetischen Mittel der Noten mehrerer abschließender Prüfungsleistungen gebildete Note mit den Leistungspunkten des Moduls multipliziert, addiert und durch die Gesamtzahl der einbezogenen Leistungspunkte dividiert.</w:t>
      </w:r>
      <w:r w:rsidR="00CB3967">
        <w:rPr>
          <w:rFonts w:cs="Arial"/>
        </w:rPr>
        <w:t xml:space="preserve"> Der Anhang kann</w:t>
      </w:r>
      <w:r w:rsidR="00CB3967" w:rsidRPr="00320179">
        <w:rPr>
          <w:rFonts w:cs="Arial"/>
        </w:rPr>
        <w:t xml:space="preserve"> auch eine Notenbildung aus dem arithmetischen Mit</w:t>
      </w:r>
      <w:r w:rsidR="00CB3967">
        <w:rPr>
          <w:rFonts w:cs="Arial"/>
        </w:rPr>
        <w:t>tel der einzelnen Prü</w:t>
      </w:r>
      <w:r w:rsidR="00CB3967" w:rsidRPr="00320179">
        <w:rPr>
          <w:rFonts w:cs="Arial"/>
        </w:rPr>
        <w:t xml:space="preserve">fungsleistungen oder im begründeten Einzelfall eine andere Art der Berechnung der Modulnote vorsehen. </w:t>
      </w:r>
      <w:r w:rsidR="004216EE">
        <w:rPr>
          <w:rFonts w:cs="Arial"/>
        </w:rPr>
        <w:t>D</w:t>
      </w:r>
      <w:r>
        <w:rPr>
          <w:rFonts w:cs="Arial"/>
        </w:rPr>
        <w:t xml:space="preserve">ie Note der Modulprüfung lautet: </w:t>
      </w:r>
    </w:p>
    <w:p w:rsidR="00606302" w:rsidRDefault="00512EBD" w:rsidP="007C7CC4">
      <w:pPr>
        <w:tabs>
          <w:tab w:val="left" w:pos="2700"/>
          <w:tab w:val="left" w:pos="5760"/>
          <w:tab w:val="left" w:pos="6120"/>
        </w:tabs>
        <w:spacing w:after="120" w:line="280" w:lineRule="exact"/>
        <w:jc w:val="both"/>
        <w:rPr>
          <w:rFonts w:cs="Arial"/>
        </w:rPr>
      </w:pPr>
      <w:r>
        <w:rPr>
          <w:rFonts w:cs="Arial"/>
          <w:szCs w:val="22"/>
        </w:rPr>
        <w:t>bei einem Durchschnitt</w:t>
      </w:r>
      <w:r>
        <w:rPr>
          <w:rFonts w:cs="Arial"/>
          <w:szCs w:val="22"/>
        </w:rPr>
        <w:tab/>
        <w:t>bis 1,5 einschließlich</w:t>
      </w:r>
      <w:r>
        <w:rPr>
          <w:rFonts w:cs="Arial"/>
          <w:szCs w:val="22"/>
        </w:rPr>
        <w:tab/>
      </w:r>
      <w:r>
        <w:rPr>
          <w:rFonts w:cs="Arial"/>
          <w:szCs w:val="22"/>
        </w:rPr>
        <w:tab/>
      </w:r>
      <w:r>
        <w:rPr>
          <w:rFonts w:cs="Arial"/>
          <w:szCs w:val="22"/>
        </w:rPr>
        <w:tab/>
        <w:t>=</w:t>
      </w:r>
      <w:r>
        <w:rPr>
          <w:rFonts w:cs="Arial"/>
          <w:szCs w:val="22"/>
        </w:rPr>
        <w:tab/>
        <w:t xml:space="preserve">sehr gut, </w:t>
      </w:r>
    </w:p>
    <w:p w:rsidR="00512EBD" w:rsidRDefault="00512EBD">
      <w:pPr>
        <w:tabs>
          <w:tab w:val="left" w:pos="2700"/>
          <w:tab w:val="left" w:pos="5760"/>
          <w:tab w:val="left" w:pos="6120"/>
        </w:tabs>
        <w:spacing w:after="120" w:line="280" w:lineRule="exact"/>
        <w:jc w:val="both"/>
        <w:rPr>
          <w:rFonts w:cs="Arial"/>
          <w:szCs w:val="22"/>
        </w:rPr>
      </w:pPr>
      <w:r>
        <w:rPr>
          <w:rFonts w:cs="Arial"/>
          <w:szCs w:val="22"/>
        </w:rPr>
        <w:t>bei einem Durchschnitt</w:t>
      </w:r>
      <w:r>
        <w:rPr>
          <w:rFonts w:cs="Arial"/>
          <w:szCs w:val="22"/>
        </w:rPr>
        <w:tab/>
        <w:t>über 1,5 bis 2,5 einschließlich</w:t>
      </w:r>
      <w:r>
        <w:rPr>
          <w:rFonts w:cs="Arial"/>
          <w:szCs w:val="22"/>
        </w:rPr>
        <w:tab/>
      </w:r>
      <w:r>
        <w:rPr>
          <w:rFonts w:cs="Arial"/>
          <w:szCs w:val="22"/>
        </w:rPr>
        <w:tab/>
      </w:r>
      <w:r>
        <w:rPr>
          <w:rFonts w:cs="Arial"/>
          <w:szCs w:val="22"/>
        </w:rPr>
        <w:tab/>
        <w:t>=</w:t>
      </w:r>
      <w:r>
        <w:rPr>
          <w:rFonts w:cs="Arial"/>
          <w:szCs w:val="22"/>
        </w:rPr>
        <w:tab/>
        <w:t xml:space="preserve">gut, </w:t>
      </w:r>
    </w:p>
    <w:p w:rsidR="00512EBD" w:rsidRDefault="00512EBD">
      <w:pPr>
        <w:pStyle w:val="einzug"/>
        <w:tabs>
          <w:tab w:val="left" w:pos="2700"/>
          <w:tab w:val="left" w:pos="5760"/>
          <w:tab w:val="left" w:pos="6120"/>
        </w:tabs>
        <w:spacing w:after="120" w:line="280" w:lineRule="exact"/>
        <w:rPr>
          <w:rFonts w:cs="Arial"/>
        </w:rPr>
      </w:pPr>
      <w:r>
        <w:rPr>
          <w:rFonts w:cs="Arial"/>
        </w:rPr>
        <w:t>bei einem Durchschnitt</w:t>
      </w:r>
      <w:r>
        <w:rPr>
          <w:rFonts w:cs="Arial"/>
        </w:rPr>
        <w:tab/>
        <w:t>über 2,5 bis 3,5 einschließlich</w:t>
      </w:r>
      <w:r>
        <w:rPr>
          <w:rFonts w:cs="Arial"/>
        </w:rPr>
        <w:tab/>
      </w:r>
      <w:r>
        <w:rPr>
          <w:rFonts w:cs="Arial"/>
        </w:rPr>
        <w:tab/>
      </w:r>
      <w:r>
        <w:rPr>
          <w:rFonts w:cs="Arial"/>
        </w:rPr>
        <w:tab/>
        <w:t>=</w:t>
      </w:r>
      <w:r>
        <w:rPr>
          <w:rFonts w:cs="Arial"/>
        </w:rPr>
        <w:tab/>
        <w:t xml:space="preserve">befriedigend, </w:t>
      </w:r>
    </w:p>
    <w:p w:rsidR="00512EBD" w:rsidRDefault="00512EBD">
      <w:pPr>
        <w:tabs>
          <w:tab w:val="left" w:pos="2700"/>
          <w:tab w:val="left" w:pos="5760"/>
          <w:tab w:val="left" w:pos="6120"/>
        </w:tabs>
        <w:spacing w:after="120" w:line="280" w:lineRule="exact"/>
        <w:jc w:val="both"/>
        <w:rPr>
          <w:rFonts w:cs="Arial"/>
          <w:szCs w:val="22"/>
        </w:rPr>
      </w:pPr>
      <w:r>
        <w:rPr>
          <w:rFonts w:cs="Arial"/>
          <w:szCs w:val="22"/>
        </w:rPr>
        <w:t>bei einem Durchschnitt</w:t>
      </w:r>
      <w:r>
        <w:rPr>
          <w:rFonts w:cs="Arial"/>
          <w:szCs w:val="22"/>
        </w:rPr>
        <w:tab/>
        <w:t>über 3,5 bis 4,0 einschließlich</w:t>
      </w:r>
      <w:r>
        <w:rPr>
          <w:rFonts w:cs="Arial"/>
          <w:szCs w:val="22"/>
        </w:rPr>
        <w:tab/>
      </w:r>
      <w:r>
        <w:rPr>
          <w:rFonts w:cs="Arial"/>
          <w:szCs w:val="22"/>
        </w:rPr>
        <w:tab/>
      </w:r>
      <w:r>
        <w:rPr>
          <w:rFonts w:cs="Arial"/>
          <w:szCs w:val="22"/>
        </w:rPr>
        <w:tab/>
        <w:t>=</w:t>
      </w:r>
      <w:r>
        <w:rPr>
          <w:rFonts w:cs="Arial"/>
          <w:szCs w:val="22"/>
        </w:rPr>
        <w:tab/>
        <w:t xml:space="preserve">ausreichend, </w:t>
      </w:r>
    </w:p>
    <w:p w:rsidR="00512EBD" w:rsidRDefault="00512EBD">
      <w:pPr>
        <w:tabs>
          <w:tab w:val="left" w:pos="2700"/>
          <w:tab w:val="left" w:pos="5760"/>
          <w:tab w:val="left" w:pos="6120"/>
        </w:tabs>
        <w:spacing w:after="120" w:line="280" w:lineRule="exact"/>
        <w:jc w:val="both"/>
        <w:rPr>
          <w:rFonts w:cs="Arial"/>
          <w:szCs w:val="22"/>
        </w:rPr>
      </w:pPr>
      <w:r>
        <w:rPr>
          <w:rFonts w:cs="Arial"/>
          <w:szCs w:val="22"/>
        </w:rPr>
        <w:t>bei einem Durchschnitt</w:t>
      </w:r>
      <w:r>
        <w:rPr>
          <w:rFonts w:cs="Arial"/>
          <w:szCs w:val="22"/>
        </w:rPr>
        <w:tab/>
        <w:t>über 4,0</w:t>
      </w:r>
      <w:r>
        <w:rPr>
          <w:rFonts w:cs="Arial"/>
          <w:szCs w:val="22"/>
        </w:rPr>
        <w:tab/>
      </w:r>
      <w:r>
        <w:rPr>
          <w:rFonts w:cs="Arial"/>
          <w:szCs w:val="22"/>
        </w:rPr>
        <w:tab/>
      </w:r>
      <w:r>
        <w:rPr>
          <w:rFonts w:cs="Arial"/>
          <w:szCs w:val="22"/>
        </w:rPr>
        <w:tab/>
        <w:t>=</w:t>
      </w:r>
      <w:r>
        <w:rPr>
          <w:rFonts w:cs="Arial"/>
          <w:szCs w:val="22"/>
        </w:rPr>
        <w:tab/>
        <w:t>nicht ausreichend.</w:t>
      </w:r>
    </w:p>
    <w:p w:rsidR="00512EBD" w:rsidRDefault="00512EBD">
      <w:pPr>
        <w:spacing w:after="120" w:line="280" w:lineRule="exact"/>
        <w:jc w:val="both"/>
        <w:rPr>
          <w:rFonts w:cs="Arial"/>
          <w:szCs w:val="22"/>
        </w:rPr>
      </w:pPr>
      <w:r>
        <w:rPr>
          <w:rFonts w:cs="Arial"/>
          <w:szCs w:val="22"/>
        </w:rPr>
        <w:t xml:space="preserve">Bei der Bildung der Modulnoten wird nur die erste Dezimalstelle hinter dem Komma berücksichtigt, alle weiteren Stellen werden ohne Rundung gestrichen. </w:t>
      </w:r>
    </w:p>
    <w:p w:rsidR="00CB3967" w:rsidRDefault="00CB3967" w:rsidP="00CB3967">
      <w:pPr>
        <w:pStyle w:val="Textkrper"/>
        <w:spacing w:line="280" w:lineRule="exact"/>
        <w:rPr>
          <w:rFonts w:cs="Arial"/>
        </w:rPr>
      </w:pPr>
      <w:r>
        <w:rPr>
          <w:rFonts w:cs="Arial"/>
        </w:rPr>
        <w:t xml:space="preserve">(3) Zur Ermittlung der Gesamtnote der </w:t>
      </w:r>
      <w:r w:rsidR="00A3506C">
        <w:rPr>
          <w:rFonts w:cs="Arial"/>
        </w:rPr>
        <w:t>Bachelorprüfung</w:t>
      </w:r>
      <w:r>
        <w:rPr>
          <w:rFonts w:cs="Arial"/>
        </w:rPr>
        <w:t xml:space="preserve"> werden die Noten für die einzelnen M</w:t>
      </w:r>
      <w:r>
        <w:rPr>
          <w:rFonts w:cs="Arial"/>
        </w:rPr>
        <w:t>o</w:t>
      </w:r>
      <w:r>
        <w:rPr>
          <w:rFonts w:cs="Arial"/>
        </w:rPr>
        <w:t xml:space="preserve">dulprüfungen gemäß § 11, die Note für die </w:t>
      </w:r>
      <w:r w:rsidR="00320179">
        <w:rPr>
          <w:rFonts w:cs="Arial"/>
        </w:rPr>
        <w:t>Bachelorarbeit</w:t>
      </w:r>
      <w:r>
        <w:rPr>
          <w:rFonts w:cs="Arial"/>
        </w:rPr>
        <w:t xml:space="preserve"> und die Note der mündlichen A</w:t>
      </w:r>
      <w:r>
        <w:rPr>
          <w:rFonts w:cs="Arial"/>
        </w:rPr>
        <w:t>b</w:t>
      </w:r>
      <w:r>
        <w:rPr>
          <w:rFonts w:cs="Arial"/>
        </w:rPr>
        <w:t>schlussprüfung mit den jeweiligen Leistungspunkten multipliziert, addiert und durch die Gesam</w:t>
      </w:r>
      <w:r>
        <w:rPr>
          <w:rFonts w:cs="Arial"/>
        </w:rPr>
        <w:t>t</w:t>
      </w:r>
      <w:r>
        <w:rPr>
          <w:rFonts w:cs="Arial"/>
        </w:rPr>
        <w:lastRenderedPageBreak/>
        <w:t>zahl der einbezogenen Leistungspunkte dividiert. Im Übrigen gilt Absatz 2 Satz 7 und 8 entspr</w:t>
      </w:r>
      <w:r>
        <w:rPr>
          <w:rFonts w:cs="Arial"/>
        </w:rPr>
        <w:t>e</w:t>
      </w:r>
      <w:r>
        <w:rPr>
          <w:rFonts w:cs="Arial"/>
        </w:rPr>
        <w:t xml:space="preserve">chend. </w:t>
      </w:r>
      <w:r w:rsidR="007D656A">
        <w:rPr>
          <w:rFonts w:cs="Arial"/>
        </w:rPr>
        <w:t>Unbenotete Module werden bei der Berechnung nicht berücksichtigt.</w:t>
      </w:r>
    </w:p>
    <w:p w:rsidR="00E11EE7" w:rsidRDefault="00E11EE7" w:rsidP="00E11EE7">
      <w:pPr>
        <w:spacing w:after="120" w:line="280" w:lineRule="exact"/>
        <w:jc w:val="both"/>
        <w:rPr>
          <w:rFonts w:cs="Arial"/>
          <w:szCs w:val="22"/>
        </w:rPr>
      </w:pPr>
      <w:r>
        <w:rPr>
          <w:rFonts w:cs="Arial"/>
          <w:szCs w:val="22"/>
        </w:rPr>
        <w:t>(4) Nach Maßgabe entsprechender Regelungen im Anhang kann vorgesehen werden, dass ei</w:t>
      </w:r>
      <w:r>
        <w:rPr>
          <w:rFonts w:cs="Arial"/>
          <w:szCs w:val="22"/>
        </w:rPr>
        <w:t>n</w:t>
      </w:r>
      <w:r>
        <w:rPr>
          <w:rFonts w:cs="Arial"/>
          <w:szCs w:val="22"/>
        </w:rPr>
        <w:t>zelne benotete Modulprüfungen aus dem ersten Studienjahr nicht in die Gesamtnote gemäß A</w:t>
      </w:r>
      <w:r>
        <w:rPr>
          <w:rFonts w:cs="Arial"/>
          <w:szCs w:val="22"/>
        </w:rPr>
        <w:t>b</w:t>
      </w:r>
      <w:r>
        <w:rPr>
          <w:rFonts w:cs="Arial"/>
          <w:szCs w:val="22"/>
        </w:rPr>
        <w:t xml:space="preserve">satz 3 eingehen. Der Anteil nicht berücksichtigter Prüfungsleistungen darf </w:t>
      </w:r>
      <w:r w:rsidRPr="00320179">
        <w:rPr>
          <w:rFonts w:cs="Arial"/>
          <w:color w:val="FF0000"/>
          <w:szCs w:val="22"/>
        </w:rPr>
        <w:t>20</w:t>
      </w:r>
      <w:r>
        <w:rPr>
          <w:rFonts w:cs="Arial"/>
          <w:szCs w:val="22"/>
        </w:rPr>
        <w:t xml:space="preserve"> Leistungspunkte nicht überschreiten.</w:t>
      </w:r>
    </w:p>
    <w:p w:rsidR="00512EBD" w:rsidRDefault="00512EBD">
      <w:pPr>
        <w:spacing w:after="120" w:line="280" w:lineRule="exact"/>
        <w:jc w:val="both"/>
        <w:rPr>
          <w:rFonts w:cs="Arial"/>
          <w:szCs w:val="22"/>
        </w:rPr>
      </w:pPr>
    </w:p>
    <w:p w:rsidR="00512EBD" w:rsidRDefault="00512EBD" w:rsidP="002A2864">
      <w:pPr>
        <w:pStyle w:val="berschrift2"/>
      </w:pPr>
      <w:bookmarkStart w:id="88" w:name="_§_18_"/>
      <w:bookmarkStart w:id="89" w:name="_Toc306807918"/>
      <w:bookmarkStart w:id="90" w:name="_Toc389039530"/>
      <w:bookmarkEnd w:id="88"/>
      <w:r>
        <w:t>§</w:t>
      </w:r>
      <w:r w:rsidR="00DC4CB0">
        <w:t xml:space="preserve"> </w:t>
      </w:r>
      <w:r>
        <w:t>18</w:t>
      </w:r>
      <w:r w:rsidR="003E4335">
        <w:t xml:space="preserve"> </w:t>
      </w:r>
      <w:r w:rsidR="0017218C">
        <w:tab/>
      </w:r>
      <w:r>
        <w:br/>
        <w:t>Bestehen und Nichtbestehen, Wiederholen von Prüfungen</w:t>
      </w:r>
      <w:bookmarkEnd w:id="89"/>
      <w:bookmarkEnd w:id="90"/>
    </w:p>
    <w:p w:rsidR="00512EBD" w:rsidRDefault="00512EBD">
      <w:pPr>
        <w:spacing w:after="120" w:line="280" w:lineRule="exact"/>
        <w:jc w:val="both"/>
        <w:rPr>
          <w:rFonts w:cs="Arial"/>
        </w:rPr>
      </w:pPr>
      <w:r>
        <w:rPr>
          <w:rFonts w:cs="Arial"/>
        </w:rPr>
        <w:t xml:space="preserve">(1) Die </w:t>
      </w:r>
      <w:r w:rsidR="00A3506C">
        <w:rPr>
          <w:rFonts w:cs="Arial"/>
        </w:rPr>
        <w:t>Bachelorprüfung</w:t>
      </w:r>
      <w:r>
        <w:rPr>
          <w:rFonts w:cs="Arial"/>
        </w:rPr>
        <w:t xml:space="preserve"> ist bestanden, wenn </w:t>
      </w:r>
      <w:r>
        <w:rPr>
          <w:rFonts w:cs="Arial"/>
          <w:szCs w:val="22"/>
        </w:rPr>
        <w:t>die Modulprüfungen gemäß § 11 zu den gemäß § 6 Abs. 2 Satz 1 Nr. 1 und 2</w:t>
      </w:r>
      <w:r w:rsidR="00B932CD">
        <w:rPr>
          <w:rFonts w:cs="Arial"/>
          <w:szCs w:val="22"/>
        </w:rPr>
        <w:t xml:space="preserve"> </w:t>
      </w:r>
      <w:r>
        <w:rPr>
          <w:rFonts w:cs="Arial"/>
          <w:szCs w:val="22"/>
        </w:rPr>
        <w:t>vorgeschriebenen Modulen erfolgreich abgelegt</w:t>
      </w:r>
      <w:r w:rsidR="0076127B">
        <w:rPr>
          <w:rFonts w:cs="Arial"/>
          <w:szCs w:val="22"/>
        </w:rPr>
        <w:t xml:space="preserve"> </w:t>
      </w:r>
      <w:r w:rsidR="00A3506C">
        <w:rPr>
          <w:rFonts w:cs="Arial"/>
          <w:szCs w:val="22"/>
        </w:rPr>
        <w:t xml:space="preserve">sowie </w:t>
      </w:r>
      <w:r w:rsidR="00A3506C">
        <w:rPr>
          <w:rFonts w:cs="Arial"/>
        </w:rPr>
        <w:t>die Bachelorarbeit</w:t>
      </w:r>
      <w:r w:rsidR="007C7CC4">
        <w:rPr>
          <w:rFonts w:cs="Arial"/>
        </w:rPr>
        <w:t xml:space="preserve"> </w:t>
      </w:r>
      <w:r w:rsidR="0076127B" w:rsidRPr="002542F8">
        <w:rPr>
          <w:rFonts w:cs="Arial"/>
          <w:color w:val="FF0000"/>
          <w:szCs w:val="22"/>
          <w:highlight w:val="lightGray"/>
        </w:rPr>
        <w:t>[optional: und das Praktikum erfolgreich absolviert wurde]</w:t>
      </w:r>
      <w:r>
        <w:rPr>
          <w:rFonts w:cs="Arial"/>
        </w:rPr>
        <w:t xml:space="preserve"> und die mündliche Abschlussprüfung jeweils mindestens mit der Note „ausreichend“ (4,0) bewertet wurden.</w:t>
      </w:r>
    </w:p>
    <w:p w:rsidR="00606302" w:rsidRDefault="00512EBD" w:rsidP="007C7CC4">
      <w:pPr>
        <w:pStyle w:val="Textkrper"/>
        <w:spacing w:line="280" w:lineRule="exact"/>
        <w:rPr>
          <w:rFonts w:cs="Arial"/>
        </w:rPr>
      </w:pPr>
      <w:r>
        <w:rPr>
          <w:rFonts w:cs="Arial"/>
        </w:rPr>
        <w:t xml:space="preserve">(2) Pflicht-Modulprüfungen und Wahlpflicht-Modulprüfungen können in allen Teilen, in denen sie nicht bestanden sind oder als nicht bestanden gelten, höchstens zweimal wiederholt werden. Eine nicht bestandene Pflicht-Modulprüfung </w:t>
      </w:r>
      <w:r w:rsidR="00A32344" w:rsidRPr="003D534B">
        <w:rPr>
          <w:rFonts w:cs="Arial"/>
          <w:color w:val="FF0000"/>
          <w:highlight w:val="lightGray"/>
        </w:rPr>
        <w:t>[optional] oder Wahlpflicht-Modulprüfung</w:t>
      </w:r>
      <w:r w:rsidR="00A32344">
        <w:rPr>
          <w:rFonts w:cs="Arial"/>
        </w:rPr>
        <w:t xml:space="preserve"> </w:t>
      </w:r>
      <w:r>
        <w:rPr>
          <w:rFonts w:cs="Arial"/>
        </w:rPr>
        <w:t xml:space="preserve">kann nicht durch eine andere Prüfung ersetzt werden. </w:t>
      </w:r>
      <w:r w:rsidR="00CB3967" w:rsidRPr="0057608E">
        <w:rPr>
          <w:rFonts w:cs="Arial"/>
        </w:rPr>
        <w:t>Bei kumulativen Modulprüfungen (Modulteilprüfungen) sind nur die nichtbestanden Teilprüfungen zu wiederholen.</w:t>
      </w:r>
      <w:r w:rsidR="0076127B">
        <w:rPr>
          <w:rFonts w:cs="Arial"/>
        </w:rPr>
        <w:t xml:space="preserve"> </w:t>
      </w:r>
      <w:r w:rsidR="00A32344" w:rsidRPr="003D534B">
        <w:rPr>
          <w:rFonts w:cs="Arial"/>
          <w:color w:val="FF0000"/>
          <w:highlight w:val="lightGray"/>
        </w:rPr>
        <w:t xml:space="preserve">[optional] </w:t>
      </w:r>
      <w:r w:rsidR="00673C30" w:rsidRPr="003D534B">
        <w:rPr>
          <w:rFonts w:cs="Arial"/>
          <w:color w:val="FF0000"/>
          <w:highlight w:val="lightGray"/>
        </w:rPr>
        <w:t>Bei nicht bestandenen Wah</w:t>
      </w:r>
      <w:r w:rsidR="00673C30" w:rsidRPr="003D534B">
        <w:rPr>
          <w:rFonts w:cs="Arial"/>
          <w:color w:val="FF0000"/>
          <w:highlight w:val="lightGray"/>
        </w:rPr>
        <w:t>l</w:t>
      </w:r>
      <w:r w:rsidR="00673C30" w:rsidRPr="003D534B">
        <w:rPr>
          <w:rFonts w:cs="Arial"/>
          <w:color w:val="FF0000"/>
          <w:highlight w:val="lightGray"/>
        </w:rPr>
        <w:t xml:space="preserve">pflicht-Modulprüfungen </w:t>
      </w:r>
      <w:r w:rsidR="00A32344" w:rsidRPr="003D534B">
        <w:rPr>
          <w:rFonts w:cs="Arial"/>
          <w:color w:val="FF0000"/>
          <w:highlight w:val="lightGray"/>
        </w:rPr>
        <w:t xml:space="preserve">können </w:t>
      </w:r>
      <w:r w:rsidR="00673C30" w:rsidRPr="003D534B">
        <w:rPr>
          <w:rFonts w:cs="Arial"/>
          <w:color w:val="FF0000"/>
          <w:highlight w:val="lightGray"/>
        </w:rPr>
        <w:t xml:space="preserve">Studierende einmal </w:t>
      </w:r>
      <w:r w:rsidR="00A32344" w:rsidRPr="003D534B">
        <w:rPr>
          <w:rFonts w:cs="Arial"/>
          <w:color w:val="FF0000"/>
          <w:highlight w:val="lightGray"/>
        </w:rPr>
        <w:t>während des gesamten Studiengangs das Wahlpflicht-Modul</w:t>
      </w:r>
      <w:r w:rsidR="00673C30" w:rsidRPr="003D534B">
        <w:rPr>
          <w:rFonts w:cs="Arial"/>
          <w:color w:val="FF0000"/>
          <w:highlight w:val="lightGray"/>
        </w:rPr>
        <w:t xml:space="preserve"> nach dem ersten, zweiten oder endgültigen Nicht-Bestehen</w:t>
      </w:r>
      <w:r w:rsidR="00A32344" w:rsidRPr="003D534B">
        <w:rPr>
          <w:rFonts w:cs="Arial"/>
          <w:color w:val="FF0000"/>
          <w:highlight w:val="lightGray"/>
        </w:rPr>
        <w:t xml:space="preserve"> wechseln</w:t>
      </w:r>
      <w:r w:rsidR="00673C30" w:rsidRPr="003D534B">
        <w:rPr>
          <w:rFonts w:cs="Arial"/>
          <w:color w:val="FF0000"/>
          <w:highlight w:val="lightGray"/>
        </w:rPr>
        <w:t>. Die oder der Studierende erhält für die neue Wahlpflicht-Modulprüfung erneut drei Ver</w:t>
      </w:r>
      <w:r w:rsidR="00673C30" w:rsidRPr="003D534B">
        <w:rPr>
          <w:rFonts w:cs="Arial"/>
          <w:color w:val="FF0000"/>
          <w:highlight w:val="lightGray"/>
        </w:rPr>
        <w:softHyphen/>
        <w:t>suche, um die Pr</w:t>
      </w:r>
      <w:r w:rsidR="00673C30" w:rsidRPr="003D534B">
        <w:rPr>
          <w:rFonts w:cs="Arial"/>
          <w:color w:val="FF0000"/>
          <w:highlight w:val="lightGray"/>
        </w:rPr>
        <w:t>ü</w:t>
      </w:r>
      <w:r w:rsidR="00673C30" w:rsidRPr="003D534B">
        <w:rPr>
          <w:rFonts w:cs="Arial"/>
          <w:color w:val="FF0000"/>
          <w:highlight w:val="lightGray"/>
        </w:rPr>
        <w:t>fung erfolgreich abzuschließen. Ein Rückwechsel ist ausgeschlossen. Die nichtbestandene M</w:t>
      </w:r>
      <w:r w:rsidR="00673C30" w:rsidRPr="003D534B">
        <w:rPr>
          <w:rFonts w:cs="Arial"/>
          <w:color w:val="FF0000"/>
          <w:highlight w:val="lightGray"/>
        </w:rPr>
        <w:t>o</w:t>
      </w:r>
      <w:r w:rsidR="00673C30" w:rsidRPr="003D534B">
        <w:rPr>
          <w:rFonts w:cs="Arial"/>
          <w:color w:val="FF0000"/>
          <w:highlight w:val="lightGray"/>
        </w:rPr>
        <w:t xml:space="preserve">dulprüfungsleistung wird nach Bestehen der </w:t>
      </w:r>
      <w:proofErr w:type="spellStart"/>
      <w:r w:rsidR="00673C30" w:rsidRPr="003D534B">
        <w:rPr>
          <w:rFonts w:cs="Arial"/>
          <w:color w:val="FF0000"/>
          <w:highlight w:val="lightGray"/>
        </w:rPr>
        <w:t>Wechselmöglich</w:t>
      </w:r>
      <w:r w:rsidR="00673C30" w:rsidRPr="003D534B">
        <w:rPr>
          <w:rFonts w:cs="Arial"/>
          <w:color w:val="FF0000"/>
          <w:highlight w:val="lightGray"/>
        </w:rPr>
        <w:softHyphen/>
        <w:t>keit</w:t>
      </w:r>
      <w:proofErr w:type="spellEnd"/>
      <w:r w:rsidR="00673C30" w:rsidRPr="003D534B">
        <w:rPr>
          <w:rFonts w:cs="Arial"/>
          <w:color w:val="FF0000"/>
          <w:highlight w:val="lightGray"/>
        </w:rPr>
        <w:t xml:space="preserve"> nicht im Zeugnis ausgewiesen. Davon unberührt bleiben alle weiteren Regelungen von § 1</w:t>
      </w:r>
      <w:r w:rsidR="00A32344" w:rsidRPr="003D534B">
        <w:rPr>
          <w:rFonts w:cs="Arial"/>
          <w:color w:val="FF0000"/>
          <w:highlight w:val="lightGray"/>
        </w:rPr>
        <w:t>8</w:t>
      </w:r>
      <w:r w:rsidR="00673C30" w:rsidRPr="003D534B">
        <w:rPr>
          <w:rFonts w:cs="Arial"/>
          <w:color w:val="FF0000"/>
          <w:highlight w:val="lightGray"/>
        </w:rPr>
        <w:t xml:space="preserve"> zum Bestehen und Nichtbestehen sowie Wiederholen von </w:t>
      </w:r>
      <w:commentRangeStart w:id="91"/>
      <w:r w:rsidR="00673C30" w:rsidRPr="003D534B">
        <w:rPr>
          <w:rFonts w:cs="Arial"/>
          <w:color w:val="FF0000"/>
          <w:highlight w:val="lightGray"/>
        </w:rPr>
        <w:t>Prüfungen</w:t>
      </w:r>
      <w:commentRangeEnd w:id="91"/>
      <w:r w:rsidR="004903B7">
        <w:rPr>
          <w:rStyle w:val="Kommentarzeichen"/>
          <w:szCs w:val="20"/>
        </w:rPr>
        <w:commentReference w:id="91"/>
      </w:r>
      <w:r w:rsidR="00673C30" w:rsidRPr="00A32344">
        <w:rPr>
          <w:rFonts w:cs="Arial"/>
          <w:highlight w:val="darkGray"/>
        </w:rPr>
        <w:t>.</w:t>
      </w:r>
      <w:r w:rsidR="00547ED4">
        <w:rPr>
          <w:rFonts w:cs="Arial"/>
        </w:rPr>
        <w:t xml:space="preserve"> Die Wiederholung einer bestandenen Prüfungsleistung ist au</w:t>
      </w:r>
      <w:r w:rsidR="00547ED4">
        <w:rPr>
          <w:rFonts w:cs="Arial"/>
        </w:rPr>
        <w:t>s</w:t>
      </w:r>
      <w:r w:rsidR="00547ED4">
        <w:rPr>
          <w:rFonts w:cs="Arial"/>
        </w:rPr>
        <w:t>geschlossen.</w:t>
      </w:r>
    </w:p>
    <w:p w:rsidR="00512EBD" w:rsidRDefault="00512EBD">
      <w:pPr>
        <w:pStyle w:val="Textkrper"/>
        <w:spacing w:line="280" w:lineRule="exact"/>
        <w:rPr>
          <w:rFonts w:cs="Arial"/>
        </w:rPr>
      </w:pPr>
      <w:r>
        <w:rPr>
          <w:rFonts w:cs="Arial"/>
          <w:iCs/>
        </w:rPr>
        <w:t>(3)</w:t>
      </w:r>
      <w:r>
        <w:rPr>
          <w:rFonts w:cs="Arial"/>
          <w:i/>
          <w:iCs/>
        </w:rPr>
        <w:t xml:space="preserve"> </w:t>
      </w:r>
      <w:r>
        <w:rPr>
          <w:rFonts w:cs="Arial"/>
        </w:rPr>
        <w:t xml:space="preserve">Nicht bestandene Prüfungsleistungen oder prüfungsrelevante Studienleistungen in demselben </w:t>
      </w:r>
      <w:r w:rsidR="00A3506C">
        <w:rPr>
          <w:rFonts w:cs="Arial"/>
        </w:rPr>
        <w:t>Bachelorstudiengang</w:t>
      </w:r>
      <w:r>
        <w:rPr>
          <w:rFonts w:cs="Arial"/>
        </w:rPr>
        <w:t xml:space="preserve"> an einer anderen Hochschule in Deutschland sind als Fehlversuche auf die zulässige Zahl der Wiederholungsprüfungen anzurechnen. Als Fehlversuche anzurechnen sind ferner nicht bestandene Prüfungsleistungen und prüfungsrelevante Studienleistungen in Modulen oder Prüfungsgebieten eines anderen Studienganges an einer Hochschule in Deutschland, die denen im </w:t>
      </w:r>
      <w:r w:rsidR="00A3506C">
        <w:rPr>
          <w:rFonts w:cs="Arial"/>
        </w:rPr>
        <w:t>Bachelorstudiengang</w:t>
      </w:r>
      <w:r>
        <w:rPr>
          <w:rFonts w:cs="Arial"/>
        </w:rPr>
        <w:t xml:space="preserve"> </w:t>
      </w:r>
      <w:r>
        <w:rPr>
          <w:color w:val="FF0000"/>
        </w:rPr>
        <w:t>▀</w:t>
      </w:r>
      <w:r w:rsidRPr="007C7CC4">
        <w:t xml:space="preserve"> </w:t>
      </w:r>
      <w:r>
        <w:rPr>
          <w:rFonts w:cs="Arial"/>
        </w:rPr>
        <w:t>im Wesentlichen entsprechen, soweit für deren Bestehen gleichwertige oder geringere</w:t>
      </w:r>
      <w:r w:rsidR="00DF3553">
        <w:rPr>
          <w:rFonts w:cs="Arial"/>
        </w:rPr>
        <w:t xml:space="preserve"> Anforderungen gestellt wurden.</w:t>
      </w:r>
    </w:p>
    <w:p w:rsidR="00512EBD" w:rsidRDefault="00512EBD">
      <w:pPr>
        <w:spacing w:after="120" w:line="280" w:lineRule="exact"/>
        <w:jc w:val="both"/>
        <w:rPr>
          <w:rFonts w:cs="Arial"/>
          <w:szCs w:val="22"/>
        </w:rPr>
      </w:pPr>
      <w:r>
        <w:rPr>
          <w:rFonts w:cs="Arial"/>
          <w:bCs/>
          <w:szCs w:val="22"/>
        </w:rPr>
        <w:t xml:space="preserve">(4) </w:t>
      </w:r>
      <w:r w:rsidR="00CB3967" w:rsidRPr="00CB3967">
        <w:rPr>
          <w:rFonts w:cs="Arial"/>
          <w:bCs/>
          <w:szCs w:val="22"/>
        </w:rPr>
        <w:t>Die Meldung zur ersten Wiederholung einer Modulprüfung bzw. Modulteilprüfung soll innerhalb von sechs Monaten nach ihrem Nichtbestehen erfolgen, die Meldung zur zweiten Wiederholung innerhalb von sechs Monaten nach dem Nichtbestehen der ersten Wiederholung. In begründeten Fällen können längere Fristen vorgesehen werden, für die erste und eine zweite Wiederholung insgesamt jedoch nicht mehr als ein Jahr und neun Monate. Werden Fristen für die Meldung zur Wiederholung von Prüfungen versäumt, gelten die versäumten Prüfungen als nicht bestanden. § 4 Abs. 3 ist anzuwenden.</w:t>
      </w:r>
    </w:p>
    <w:p w:rsidR="00512EBD" w:rsidRDefault="00512EBD">
      <w:pPr>
        <w:pStyle w:val="Textkrper"/>
        <w:spacing w:line="280" w:lineRule="exact"/>
        <w:rPr>
          <w:rFonts w:cs="Arial"/>
        </w:rPr>
      </w:pPr>
      <w:r>
        <w:rPr>
          <w:rFonts w:cs="Arial"/>
        </w:rPr>
        <w:t>(5) Für die Wiederholung der mündlichen Abschlussprüfung gelten die Absätze 2</w:t>
      </w:r>
      <w:r w:rsidR="00CB3967">
        <w:rPr>
          <w:rFonts w:cs="Arial"/>
        </w:rPr>
        <w:t xml:space="preserve"> bis </w:t>
      </w:r>
      <w:r>
        <w:rPr>
          <w:rFonts w:cs="Arial"/>
        </w:rPr>
        <w:t>4 entspr</w:t>
      </w:r>
      <w:r>
        <w:rPr>
          <w:rFonts w:cs="Arial"/>
        </w:rPr>
        <w:t>e</w:t>
      </w:r>
      <w:r>
        <w:rPr>
          <w:rFonts w:cs="Arial"/>
        </w:rPr>
        <w:t xml:space="preserve">chend; für die Wiederholung der </w:t>
      </w:r>
      <w:r w:rsidR="00A3506C">
        <w:rPr>
          <w:rFonts w:cs="Arial"/>
        </w:rPr>
        <w:t>Bachelorarbeit</w:t>
      </w:r>
      <w:r>
        <w:rPr>
          <w:rFonts w:cs="Arial"/>
        </w:rPr>
        <w:t xml:space="preserve"> gilt § 15 Abs. 12.</w:t>
      </w:r>
    </w:p>
    <w:p w:rsidR="00512EBD" w:rsidRDefault="00512EBD">
      <w:pPr>
        <w:pStyle w:val="Textkrper"/>
        <w:spacing w:line="280" w:lineRule="exact"/>
      </w:pPr>
      <w:r>
        <w:t xml:space="preserve">(6) Kann eine Prüfungsleistung nicht mehr erbracht oder wiederholt werden, ist die </w:t>
      </w:r>
      <w:r w:rsidR="00A3506C">
        <w:t>Bachelorpr</w:t>
      </w:r>
      <w:r w:rsidR="00A3506C">
        <w:t>ü</w:t>
      </w:r>
      <w:r w:rsidR="00A3506C">
        <w:t>fung</w:t>
      </w:r>
      <w:r>
        <w:t xml:space="preserve"> endgültig nicht bestanden und eine Fortführung des Studiums in demselben </w:t>
      </w:r>
      <w:r w:rsidR="00A3506C">
        <w:t>Bachelorstudie</w:t>
      </w:r>
      <w:r w:rsidR="00A3506C">
        <w:t>n</w:t>
      </w:r>
      <w:r w:rsidR="00A3506C">
        <w:t>gang</w:t>
      </w:r>
      <w:r>
        <w:t xml:space="preserve"> nicht mehr möglich.</w:t>
      </w:r>
    </w:p>
    <w:p w:rsidR="00673C30" w:rsidRDefault="00512EBD">
      <w:pPr>
        <w:pStyle w:val="Textkrper"/>
        <w:spacing w:line="280" w:lineRule="exact"/>
      </w:pPr>
      <w:r>
        <w:lastRenderedPageBreak/>
        <w:t xml:space="preserve">(7) Ist die </w:t>
      </w:r>
      <w:r w:rsidR="00A3506C">
        <w:t>Bachelorprüfung</w:t>
      </w:r>
      <w:r>
        <w:t xml:space="preserve"> nicht bestanden oder endgültig nicht bestanden, so erteilt der Pr</w:t>
      </w:r>
      <w:r>
        <w:t>ü</w:t>
      </w:r>
      <w:r>
        <w:t>fungsausschuss der Kandidatin oder dem Kandidaten hierüber einen schriftlichen Be</w:t>
      </w:r>
      <w:r>
        <w:softHyphen/>
        <w:t>scheid, der auch darüber Aus</w:t>
      </w:r>
      <w:r>
        <w:softHyphen/>
        <w:t xml:space="preserve">kunft gibt, ob und gegebenenfalls in welchem Umfang und innerhalb welcher Frist </w:t>
      </w:r>
      <w:r>
        <w:softHyphen/>
        <w:t xml:space="preserve">die Prüfung wiederholt werden kann. Der Bescheid über die nicht bestandene oder endgültig nicht bestandene </w:t>
      </w:r>
      <w:proofErr w:type="spellStart"/>
      <w:r w:rsidR="00A3506C">
        <w:t>Bachelor</w:t>
      </w:r>
      <w:r w:rsidR="00A3506C">
        <w:softHyphen/>
        <w:t>prüfung</w:t>
      </w:r>
      <w:proofErr w:type="spellEnd"/>
      <w:r>
        <w:t xml:space="preserve"> ist mit einer Rechtsbehelfsbelehrung zu versehen.</w:t>
      </w:r>
    </w:p>
    <w:p w:rsidR="00DC0D2E" w:rsidRPr="007C7CC4" w:rsidRDefault="00DC0D2E" w:rsidP="007C7CC4">
      <w:pPr>
        <w:spacing w:after="120" w:line="280" w:lineRule="exact"/>
        <w:jc w:val="center"/>
      </w:pPr>
    </w:p>
    <w:p w:rsidR="00512EBD" w:rsidRDefault="00512EBD" w:rsidP="002A2864">
      <w:pPr>
        <w:pStyle w:val="berschrift2"/>
      </w:pPr>
      <w:bookmarkStart w:id="92" w:name="_§_19_"/>
      <w:bookmarkStart w:id="93" w:name="_Toc306807919"/>
      <w:bookmarkStart w:id="94" w:name="_Toc389039531"/>
      <w:bookmarkEnd w:id="92"/>
      <w:r>
        <w:t>§</w:t>
      </w:r>
      <w:r w:rsidR="00DC4CB0">
        <w:t xml:space="preserve"> </w:t>
      </w:r>
      <w:r w:rsidR="00753E89">
        <w:t>19</w:t>
      </w:r>
      <w:r w:rsidR="003E4335">
        <w:t xml:space="preserve"> </w:t>
      </w:r>
      <w:r w:rsidR="0017218C">
        <w:tab/>
      </w:r>
      <w:r>
        <w:br/>
        <w:t>Versäumnis, Rücktritt, Täuschung, Ordnungsverstoß</w:t>
      </w:r>
      <w:bookmarkEnd w:id="93"/>
      <w:bookmarkEnd w:id="94"/>
    </w:p>
    <w:p w:rsidR="00512EBD" w:rsidRDefault="00512EBD">
      <w:pPr>
        <w:pStyle w:val="Textkrper"/>
        <w:spacing w:line="280" w:lineRule="exact"/>
        <w:rPr>
          <w:rFonts w:cs="Arial"/>
        </w:rPr>
      </w:pPr>
      <w:r>
        <w:rPr>
          <w:rFonts w:cs="Arial"/>
        </w:rPr>
        <w:t>(1) Wenn die Kandidatin oder der Kandidat zu einem ordnungsgemäß festgesetzten und mitgetei</w:t>
      </w:r>
      <w:r>
        <w:rPr>
          <w:rFonts w:cs="Arial"/>
        </w:rPr>
        <w:t>l</w:t>
      </w:r>
      <w:r>
        <w:rPr>
          <w:rFonts w:cs="Arial"/>
        </w:rPr>
        <w:t>ten Termin ohne triftige Gründe nicht erscheint oder wenn sie oder er nach Beginn der Prüfung ohne triftige Gründe zurücktritt, wird die jeweilige Prüfungsleistung mit „nicht ausreichend“ (5,0) bewertet. Prüfungen gelten auch dann als nicht bestanden, wenn sie die Kandidatin oder der Ka</w:t>
      </w:r>
      <w:r>
        <w:rPr>
          <w:rFonts w:cs="Arial"/>
        </w:rPr>
        <w:t>n</w:t>
      </w:r>
      <w:r>
        <w:rPr>
          <w:rFonts w:cs="Arial"/>
        </w:rPr>
        <w:t>didat nicht innerhalb der vorgesehenen Fristen abgelegt hat. Dasselbe gilt, wenn eine schriftliche Prüfungsleistung nicht innerhalb der vorgegebenen Bearbeitungszeit erbracht wird.</w:t>
      </w:r>
    </w:p>
    <w:p w:rsidR="00512EBD" w:rsidRPr="009D46E5" w:rsidRDefault="00512EBD">
      <w:pPr>
        <w:pStyle w:val="Textkrper"/>
        <w:spacing w:line="280" w:lineRule="exact"/>
        <w:rPr>
          <w:rFonts w:cs="Arial"/>
        </w:rPr>
      </w:pPr>
      <w:r>
        <w:rPr>
          <w:rFonts w:cs="Arial"/>
        </w:rPr>
        <w:t xml:space="preserve">(2) Die für das Versäumnis oder den Rücktritt gemäß Absatz </w:t>
      </w:r>
      <w:r w:rsidR="002667A8">
        <w:rPr>
          <w:rFonts w:cs="Arial"/>
        </w:rPr>
        <w:t>1</w:t>
      </w:r>
      <w:r>
        <w:rPr>
          <w:rFonts w:cs="Arial"/>
        </w:rPr>
        <w:t xml:space="preserve"> geltend gemachten Gründe müssen dem Prüfungsausschuss unverzüglich schriftlich angezeigt und glaubhaft gemacht werden. E</w:t>
      </w:r>
      <w:r>
        <w:rPr>
          <w:rFonts w:cs="Arial"/>
        </w:rPr>
        <w:t>r</w:t>
      </w:r>
      <w:r>
        <w:rPr>
          <w:rFonts w:cs="Arial"/>
        </w:rPr>
        <w:t>kennt der Prüfungsausschuss die Gründe an, wir</w:t>
      </w:r>
      <w:r w:rsidR="00DC518C">
        <w:rPr>
          <w:rFonts w:cs="Arial"/>
        </w:rPr>
        <w:t>d</w:t>
      </w:r>
      <w:r>
        <w:rPr>
          <w:rFonts w:cs="Arial"/>
        </w:rPr>
        <w:t xml:space="preserve"> ein neuer Termin anberaumt. Bereits vorliege</w:t>
      </w:r>
      <w:r>
        <w:rPr>
          <w:rFonts w:cs="Arial"/>
        </w:rPr>
        <w:t>n</w:t>
      </w:r>
      <w:r>
        <w:rPr>
          <w:rFonts w:cs="Arial"/>
        </w:rPr>
        <w:t>de Prüfungsergebnisse sind in diesem Fall anzurechnen. Erfolgen Versäumnis oder Rücktritt w</w:t>
      </w:r>
      <w:r>
        <w:rPr>
          <w:rFonts w:cs="Arial"/>
        </w:rPr>
        <w:t>e</w:t>
      </w:r>
      <w:r>
        <w:rPr>
          <w:rFonts w:cs="Arial"/>
        </w:rPr>
        <w:t>gen Krankheit der Kandidatin oder des Kandidaten, so muss dies durch ein ärztliches Attest nac</w:t>
      </w:r>
      <w:r>
        <w:rPr>
          <w:rFonts w:cs="Arial"/>
        </w:rPr>
        <w:t>h</w:t>
      </w:r>
      <w:r>
        <w:rPr>
          <w:rFonts w:cs="Arial"/>
        </w:rPr>
        <w:t xml:space="preserve">gewiesen werden. </w:t>
      </w:r>
      <w:r w:rsidRPr="004F69A1">
        <w:rPr>
          <w:rFonts w:cs="Arial"/>
        </w:rPr>
        <w:t xml:space="preserve">Die Kandidatin oder der Kandidat muss das ärztliche </w:t>
      </w:r>
      <w:r w:rsidR="00272422" w:rsidRPr="004F69A1">
        <w:rPr>
          <w:rFonts w:cs="Arial"/>
        </w:rPr>
        <w:t>Attest</w:t>
      </w:r>
      <w:r w:rsidRPr="004F69A1">
        <w:rPr>
          <w:rFonts w:cs="Arial"/>
        </w:rPr>
        <w:t xml:space="preserve"> unverzüglich, d.h. ohne schuldhaftes Zögern</w:t>
      </w:r>
      <w:r w:rsidR="00DC4CB0" w:rsidRPr="004F69A1">
        <w:rPr>
          <w:rFonts w:cs="Arial"/>
        </w:rPr>
        <w:t>,</w:t>
      </w:r>
      <w:r w:rsidR="002D6165" w:rsidRPr="004F69A1">
        <w:rPr>
          <w:rFonts w:cs="Arial"/>
        </w:rPr>
        <w:t xml:space="preserve"> spätestens bis zum dritten Tag nach dem Prüfungstermin</w:t>
      </w:r>
      <w:r w:rsidRPr="004F69A1">
        <w:rPr>
          <w:rFonts w:cs="Arial"/>
        </w:rPr>
        <w:t xml:space="preserve"> beim Pr</w:t>
      </w:r>
      <w:r w:rsidRPr="004F69A1">
        <w:rPr>
          <w:rFonts w:cs="Arial"/>
        </w:rPr>
        <w:t>ü</w:t>
      </w:r>
      <w:r w:rsidRPr="004F69A1">
        <w:rPr>
          <w:rFonts w:cs="Arial"/>
        </w:rPr>
        <w:t>fungsausschuss vorlegen</w:t>
      </w:r>
      <w:r w:rsidR="00D25D20" w:rsidRPr="004F69A1">
        <w:rPr>
          <w:rFonts w:cs="Arial"/>
        </w:rPr>
        <w:t xml:space="preserve">. Bei einer erstmalig vorgetragenen Prüfungsunfähigkeit ist </w:t>
      </w:r>
      <w:r w:rsidR="00145A84" w:rsidRPr="004F69A1">
        <w:rPr>
          <w:rFonts w:cs="Arial"/>
        </w:rPr>
        <w:t xml:space="preserve">regelmäßig </w:t>
      </w:r>
      <w:r w:rsidR="00D25D20" w:rsidRPr="004F69A1">
        <w:rPr>
          <w:rFonts w:cs="Arial"/>
        </w:rPr>
        <w:t>ein einfaches ärztliches Attest ohne weitere Angaben</w:t>
      </w:r>
      <w:r w:rsidR="00145A84" w:rsidRPr="004F69A1">
        <w:rPr>
          <w:rFonts w:cs="Arial"/>
        </w:rPr>
        <w:t xml:space="preserve"> ausreichend</w:t>
      </w:r>
      <w:r w:rsidR="00D25D20" w:rsidRPr="004F69A1">
        <w:rPr>
          <w:rFonts w:cs="Arial"/>
        </w:rPr>
        <w:t>, welches lediglich die Prüfung</w:t>
      </w:r>
      <w:r w:rsidR="00D25D20" w:rsidRPr="004F69A1">
        <w:rPr>
          <w:rFonts w:cs="Arial"/>
        </w:rPr>
        <w:t>s</w:t>
      </w:r>
      <w:r w:rsidR="00D25D20" w:rsidRPr="004F69A1">
        <w:rPr>
          <w:rFonts w:cs="Arial"/>
        </w:rPr>
        <w:t xml:space="preserve">unfähigkeit aus ärztlicher Sicht bescheinigt. Im Wiederholungsfall kann die Vorlage eines </w:t>
      </w:r>
      <w:r w:rsidR="00207BAA" w:rsidRPr="004F69A1">
        <w:rPr>
          <w:rFonts w:cs="Arial"/>
        </w:rPr>
        <w:t>qualif</w:t>
      </w:r>
      <w:r w:rsidR="00207BAA" w:rsidRPr="004F69A1">
        <w:rPr>
          <w:rFonts w:cs="Arial"/>
        </w:rPr>
        <w:t>i</w:t>
      </w:r>
      <w:r w:rsidR="00207BAA" w:rsidRPr="004F69A1">
        <w:rPr>
          <w:rFonts w:cs="Arial"/>
        </w:rPr>
        <w:t xml:space="preserve">zierten </w:t>
      </w:r>
      <w:r w:rsidR="00D25D20" w:rsidRPr="004F69A1">
        <w:rPr>
          <w:rFonts w:cs="Arial"/>
        </w:rPr>
        <w:t xml:space="preserve">ärztlichen Attestes, welches </w:t>
      </w:r>
      <w:r w:rsidR="00207BAA" w:rsidRPr="004F69A1">
        <w:rPr>
          <w:rFonts w:cs="Arial"/>
        </w:rPr>
        <w:t xml:space="preserve">den Zeitpunkt der ärztlichen Behandlung, Art, Umfang und Dauer der Erkrankung sowie deren Auswirkungen auf die Prüfungsfähigkeit bescheinigt, </w:t>
      </w:r>
      <w:r w:rsidR="00D25D20" w:rsidRPr="004F69A1">
        <w:rPr>
          <w:rFonts w:cs="Arial"/>
        </w:rPr>
        <w:t>oder e</w:t>
      </w:r>
      <w:r w:rsidR="00D25D20" w:rsidRPr="004F69A1">
        <w:rPr>
          <w:rFonts w:cs="Arial"/>
        </w:rPr>
        <w:t>i</w:t>
      </w:r>
      <w:r w:rsidR="00D25D20" w:rsidRPr="004F69A1">
        <w:rPr>
          <w:rFonts w:cs="Arial"/>
        </w:rPr>
        <w:t xml:space="preserve">nes Amtsarztes </w:t>
      </w:r>
      <w:r w:rsidR="00207BAA" w:rsidRPr="004F69A1">
        <w:rPr>
          <w:rFonts w:cs="Arial"/>
        </w:rPr>
        <w:t xml:space="preserve">ohne </w:t>
      </w:r>
      <w:r w:rsidR="009D46E5" w:rsidRPr="004F69A1">
        <w:rPr>
          <w:rFonts w:cs="Arial"/>
        </w:rPr>
        <w:t xml:space="preserve">diese </w:t>
      </w:r>
      <w:r w:rsidR="00207BAA" w:rsidRPr="004F69A1">
        <w:rPr>
          <w:rFonts w:cs="Arial"/>
        </w:rPr>
        <w:t xml:space="preserve">Angaben </w:t>
      </w:r>
      <w:r w:rsidR="00D25D20" w:rsidRPr="004F69A1">
        <w:rPr>
          <w:rFonts w:cs="Arial"/>
        </w:rPr>
        <w:t xml:space="preserve">verlangt werden. </w:t>
      </w:r>
      <w:r w:rsidR="00145A84" w:rsidRPr="004F69A1">
        <w:rPr>
          <w:rFonts w:cs="Arial"/>
        </w:rPr>
        <w:t xml:space="preserve">Eine Verpflichtung zur </w:t>
      </w:r>
      <w:r w:rsidR="002D6165" w:rsidRPr="004F69A1">
        <w:rPr>
          <w:rFonts w:cs="Arial"/>
        </w:rPr>
        <w:t xml:space="preserve">Angabe der </w:t>
      </w:r>
      <w:r w:rsidR="00145A84" w:rsidRPr="004F69A1">
        <w:rPr>
          <w:rFonts w:cs="Arial"/>
        </w:rPr>
        <w:t>ärztl</w:t>
      </w:r>
      <w:r w:rsidR="00145A84" w:rsidRPr="004F69A1">
        <w:rPr>
          <w:rFonts w:cs="Arial"/>
        </w:rPr>
        <w:t>i</w:t>
      </w:r>
      <w:r w:rsidR="00145A84" w:rsidRPr="004F69A1">
        <w:rPr>
          <w:rFonts w:cs="Arial"/>
        </w:rPr>
        <w:t xml:space="preserve">chen </w:t>
      </w:r>
      <w:r w:rsidR="002D6165" w:rsidRPr="004F69A1">
        <w:rPr>
          <w:rFonts w:cs="Arial"/>
        </w:rPr>
        <w:t xml:space="preserve">Diagnose ist nicht </w:t>
      </w:r>
      <w:r w:rsidR="00145A84" w:rsidRPr="004F69A1">
        <w:rPr>
          <w:rFonts w:cs="Arial"/>
        </w:rPr>
        <w:t>zulässig</w:t>
      </w:r>
      <w:r w:rsidR="002D6165" w:rsidRPr="004F69A1">
        <w:rPr>
          <w:rFonts w:cs="Arial"/>
        </w:rPr>
        <w:t xml:space="preserve">. </w:t>
      </w:r>
      <w:r w:rsidRPr="004F69A1">
        <w:rPr>
          <w:rFonts w:cs="Arial"/>
        </w:rPr>
        <w:t>Der Krankheit</w:t>
      </w:r>
      <w:r w:rsidRPr="009D46E5">
        <w:rPr>
          <w:rFonts w:cs="Arial"/>
        </w:rPr>
        <w:t xml:space="preserve"> der Kandidatin oder des Kandidaten steht die Krankheit eines von ihr oder ihm überwiegend allein zu versorgenden Kindes oder pflegebedürft</w:t>
      </w:r>
      <w:r w:rsidRPr="009D46E5">
        <w:rPr>
          <w:rFonts w:cs="Arial"/>
        </w:rPr>
        <w:t>i</w:t>
      </w:r>
      <w:r w:rsidRPr="009D46E5">
        <w:rPr>
          <w:rFonts w:cs="Arial"/>
        </w:rPr>
        <w:t xml:space="preserve">gen Angehörigen gleich. </w:t>
      </w:r>
      <w:r w:rsidR="006B2EC1" w:rsidRPr="009D46E5">
        <w:rPr>
          <w:rFonts w:cs="Arial"/>
        </w:rPr>
        <w:t>Werden die Gründe anerkannt, so ist nach deren Wegfall die Prüfung zum nächstmöglichen Prüfungstermin abzulegen.</w:t>
      </w:r>
    </w:p>
    <w:p w:rsidR="00512EBD" w:rsidRDefault="00512EBD">
      <w:pPr>
        <w:pStyle w:val="Textkrper"/>
        <w:spacing w:line="280" w:lineRule="exact"/>
        <w:rPr>
          <w:rFonts w:cs="Arial"/>
        </w:rPr>
      </w:pPr>
      <w:r>
        <w:rPr>
          <w:rFonts w:cs="Arial"/>
        </w:rPr>
        <w:t xml:space="preserve">(3) Versucht die Kandidatin oder der Kandidat das Ergebnis einer Prüfung durch Täuschung oder Benutzung nicht zugelassener Hilfsmittel zu beeinflussen, oder erweist sich eine Erklärung gemäß </w:t>
      </w:r>
      <w:r w:rsidR="006E763C">
        <w:rPr>
          <w:rFonts w:cs="Arial"/>
        </w:rPr>
        <w:t>Abs</w:t>
      </w:r>
      <w:r>
        <w:rPr>
          <w:rFonts w:cs="Arial"/>
        </w:rPr>
        <w:t>atz 5 als unwahr, gilt die betreffende Prüfungsleistung als mit „nicht ausreichend“ (5,0) abso</w:t>
      </w:r>
      <w:r>
        <w:rPr>
          <w:rFonts w:cs="Arial"/>
        </w:rPr>
        <w:t>l</w:t>
      </w:r>
      <w:r>
        <w:rPr>
          <w:rFonts w:cs="Arial"/>
        </w:rPr>
        <w:t>viert.</w:t>
      </w:r>
      <w:r w:rsidR="0092427F">
        <w:rPr>
          <w:rFonts w:cs="Arial"/>
        </w:rPr>
        <w:t xml:space="preserve"> </w:t>
      </w:r>
      <w:commentRangeStart w:id="95"/>
      <w:r w:rsidR="0092427F">
        <w:rPr>
          <w:rFonts w:cs="Arial"/>
        </w:rPr>
        <w:t>Auf §</w:t>
      </w:r>
      <w:r w:rsidR="006436B7">
        <w:rPr>
          <w:rFonts w:cs="Arial"/>
        </w:rPr>
        <w:t xml:space="preserve"> </w:t>
      </w:r>
      <w:r w:rsidR="0092427F">
        <w:rPr>
          <w:rFonts w:cs="Arial"/>
        </w:rPr>
        <w:t>7 Abs. 6 wird verwiesen.</w:t>
      </w:r>
      <w:r>
        <w:rPr>
          <w:rFonts w:cs="Arial"/>
        </w:rPr>
        <w:t xml:space="preserve"> </w:t>
      </w:r>
      <w:commentRangeEnd w:id="95"/>
      <w:r w:rsidR="00232D8E">
        <w:rPr>
          <w:rStyle w:val="Kommentarzeichen"/>
          <w:szCs w:val="20"/>
        </w:rPr>
        <w:commentReference w:id="95"/>
      </w:r>
      <w:r w:rsidR="00CB3967">
        <w:rPr>
          <w:rFonts w:cs="Arial"/>
        </w:rPr>
        <w:t>Stört e</w:t>
      </w:r>
      <w:r>
        <w:rPr>
          <w:rFonts w:cs="Arial"/>
        </w:rPr>
        <w:t>ine Kandidatin oder ein Kandidat den ordnungsgem</w:t>
      </w:r>
      <w:r>
        <w:rPr>
          <w:rFonts w:cs="Arial"/>
        </w:rPr>
        <w:t>ä</w:t>
      </w:r>
      <w:r>
        <w:rPr>
          <w:rFonts w:cs="Arial"/>
        </w:rPr>
        <w:t xml:space="preserve">ßen Ablauf einer Prüfung, kann </w:t>
      </w:r>
      <w:r w:rsidR="00CB3967">
        <w:rPr>
          <w:rFonts w:cs="Arial"/>
        </w:rPr>
        <w:t xml:space="preserve">sie oder er </w:t>
      </w:r>
      <w:r>
        <w:rPr>
          <w:rFonts w:cs="Arial"/>
        </w:rPr>
        <w:t>von der jeweiligen Prüferin oder dem jeweiligen Prüfer oder Aufsichtführenden in der Regel nach Abmahnung von der Fortsetzung der Prüfungsleistung ausgeschlossen werden; in diesem Fall gilt die betreffende Prüfungsleistung als mit „nicht ausre</w:t>
      </w:r>
      <w:r>
        <w:rPr>
          <w:rFonts w:cs="Arial"/>
        </w:rPr>
        <w:t>i</w:t>
      </w:r>
      <w:r w:rsidR="009920BF">
        <w:rPr>
          <w:rFonts w:cs="Arial"/>
        </w:rPr>
        <w:t>chend“ (5,0) absolviert.</w:t>
      </w:r>
    </w:p>
    <w:p w:rsidR="00512EBD" w:rsidRDefault="00512EBD">
      <w:pPr>
        <w:pStyle w:val="Textkrper"/>
        <w:spacing w:line="280" w:lineRule="exact"/>
        <w:rPr>
          <w:rFonts w:cs="Arial"/>
        </w:rPr>
      </w:pPr>
      <w:r>
        <w:rPr>
          <w:rFonts w:cs="Arial"/>
        </w:rPr>
        <w:t xml:space="preserve">(4) Die Kandidatin oder der Kandidat kann innerhalb einer Frist von </w:t>
      </w:r>
      <w:r w:rsidR="00CB3967">
        <w:rPr>
          <w:rFonts w:cs="Arial"/>
        </w:rPr>
        <w:t>einem Monat</w:t>
      </w:r>
      <w:r>
        <w:rPr>
          <w:rFonts w:cs="Arial"/>
        </w:rPr>
        <w:t xml:space="preserve"> verlangen, dass Entscheid</w:t>
      </w:r>
      <w:r w:rsidR="00F201E2">
        <w:rPr>
          <w:rFonts w:cs="Arial"/>
        </w:rPr>
        <w:t>ungen nach Absatz 3 Satz 1</w:t>
      </w:r>
      <w:r w:rsidR="005429F6">
        <w:rPr>
          <w:rFonts w:cs="Arial"/>
        </w:rPr>
        <w:t xml:space="preserve"> und 3</w:t>
      </w:r>
      <w:r>
        <w:rPr>
          <w:rFonts w:cs="Arial"/>
        </w:rPr>
        <w:t xml:space="preserve"> vom Prüfungsausschuss überprüft werden. Belaste</w:t>
      </w:r>
      <w:r>
        <w:rPr>
          <w:rFonts w:cs="Arial"/>
        </w:rPr>
        <w:t>n</w:t>
      </w:r>
      <w:r>
        <w:rPr>
          <w:rFonts w:cs="Arial"/>
        </w:rPr>
        <w:t>de Entscheidungen sind der Kandidatin oder dem Kandidaten unverzüglich schriftlich mitzuteilen, zu begründen und mit einer Rechtsbehelfsbelehrung zu versehen. Der Kandidatin oder dem Ka</w:t>
      </w:r>
      <w:r>
        <w:rPr>
          <w:rFonts w:cs="Arial"/>
        </w:rPr>
        <w:t>n</w:t>
      </w:r>
      <w:r>
        <w:rPr>
          <w:rFonts w:cs="Arial"/>
        </w:rPr>
        <w:t>didaten ist vor einer Entscheidung Gelegenheit zur Äußerung zu geben.</w:t>
      </w:r>
    </w:p>
    <w:p w:rsidR="003B2EC8" w:rsidRPr="003B2EC8" w:rsidRDefault="003B2EC8" w:rsidP="003B2EC8">
      <w:pPr>
        <w:pStyle w:val="Textkrper"/>
        <w:spacing w:line="280" w:lineRule="exact"/>
        <w:rPr>
          <w:rFonts w:cs="Arial"/>
        </w:rPr>
      </w:pPr>
      <w:commentRangeStart w:id="96"/>
      <w:r w:rsidRPr="003B2EC8">
        <w:rPr>
          <w:rFonts w:cs="Arial"/>
        </w:rPr>
        <w:t xml:space="preserve">(5) </w:t>
      </w:r>
      <w:commentRangeEnd w:id="96"/>
      <w:r w:rsidR="00232D8E">
        <w:rPr>
          <w:rStyle w:val="Kommentarzeichen"/>
          <w:szCs w:val="20"/>
        </w:rPr>
        <w:commentReference w:id="96"/>
      </w:r>
      <w:r w:rsidR="0092427F" w:rsidRPr="0092427F">
        <w:rPr>
          <w:rFonts w:cs="Arial"/>
        </w:rPr>
        <w:t xml:space="preserve">Bei schriftlichen Prüfungsleistungen gemäß § 13 mit Ausnahme von Klausuren sowie bei der </w:t>
      </w:r>
      <w:r w:rsidR="0092427F">
        <w:rPr>
          <w:rFonts w:cs="Arial"/>
        </w:rPr>
        <w:t>Bachelorarbeit</w:t>
      </w:r>
      <w:r w:rsidR="0092427F" w:rsidRPr="0092427F">
        <w:rPr>
          <w:rFonts w:cs="Arial"/>
        </w:rPr>
        <w:t xml:space="preserve"> gemäß § 15 hat die oder der Studierende bei der Abgabe der Arbeit eine schriftl</w:t>
      </w:r>
      <w:r w:rsidR="0092427F" w:rsidRPr="0092427F">
        <w:rPr>
          <w:rFonts w:cs="Arial"/>
        </w:rPr>
        <w:t>i</w:t>
      </w:r>
      <w:r w:rsidR="0092427F" w:rsidRPr="0092427F">
        <w:rPr>
          <w:rFonts w:cs="Arial"/>
        </w:rPr>
        <w:t>che Erklärung beizufügen, dass die Arbeit selbstständig verfasst und ausschließlich die angeg</w:t>
      </w:r>
      <w:r w:rsidR="0092427F" w:rsidRPr="0092427F">
        <w:rPr>
          <w:rFonts w:cs="Arial"/>
        </w:rPr>
        <w:t>e</w:t>
      </w:r>
      <w:r w:rsidR="0092427F" w:rsidRPr="0092427F">
        <w:rPr>
          <w:rFonts w:cs="Arial"/>
        </w:rPr>
        <w:lastRenderedPageBreak/>
        <w:t>benen Quellen und Hilfsmittel verwendet wurden und von der Ordnung zur Sicherung guter wi</w:t>
      </w:r>
      <w:r w:rsidR="0092427F" w:rsidRPr="0092427F">
        <w:rPr>
          <w:rFonts w:cs="Arial"/>
        </w:rPr>
        <w:t>s</w:t>
      </w:r>
      <w:r w:rsidR="00D75CA4">
        <w:rPr>
          <w:rFonts w:cs="Arial"/>
        </w:rPr>
        <w:t>senschaft</w:t>
      </w:r>
      <w:r w:rsidR="0092427F" w:rsidRPr="0092427F">
        <w:rPr>
          <w:rFonts w:cs="Arial"/>
        </w:rPr>
        <w:t>licher Praxis in Forschung und Lehre und zum Verfahren zum Umgang mit wissenschaf</w:t>
      </w:r>
      <w:r w:rsidR="0092427F" w:rsidRPr="0092427F">
        <w:rPr>
          <w:rFonts w:cs="Arial"/>
        </w:rPr>
        <w:t>t</w:t>
      </w:r>
      <w:r w:rsidR="0092427F" w:rsidRPr="0092427F">
        <w:rPr>
          <w:rFonts w:cs="Arial"/>
        </w:rPr>
        <w:t>lichem Fehlverhalten Kenntnis genommen wurde</w:t>
      </w:r>
      <w:r w:rsidR="0092427F">
        <w:rPr>
          <w:rFonts w:cs="Arial"/>
        </w:rPr>
        <w:t>.</w:t>
      </w:r>
      <w:r w:rsidR="0092427F" w:rsidRPr="0092427F">
        <w:rPr>
          <w:rFonts w:cs="Arial"/>
        </w:rPr>
        <w:t xml:space="preserve"> </w:t>
      </w:r>
    </w:p>
    <w:p w:rsidR="00512EBD" w:rsidRDefault="00512EBD">
      <w:pPr>
        <w:pStyle w:val="Textkrper"/>
        <w:spacing w:line="280" w:lineRule="exact"/>
        <w:rPr>
          <w:rFonts w:cs="Arial"/>
        </w:rPr>
      </w:pPr>
      <w:r>
        <w:rPr>
          <w:rFonts w:cs="Arial"/>
        </w:rPr>
        <w:t>(</w:t>
      </w:r>
      <w:r w:rsidR="003B2EC8">
        <w:rPr>
          <w:rFonts w:cs="Arial"/>
        </w:rPr>
        <w:t>6</w:t>
      </w:r>
      <w:r>
        <w:rPr>
          <w:rFonts w:cs="Arial"/>
        </w:rPr>
        <w:t xml:space="preserve">) Die Bestimmungen der Absätze </w:t>
      </w:r>
      <w:r w:rsidR="00DC4CB0">
        <w:rPr>
          <w:rFonts w:cs="Arial"/>
        </w:rPr>
        <w:t xml:space="preserve">1 bis </w:t>
      </w:r>
      <w:r w:rsidR="003B2EC8">
        <w:rPr>
          <w:rFonts w:cs="Arial"/>
        </w:rPr>
        <w:t>5</w:t>
      </w:r>
      <w:r w:rsidR="0004105B">
        <w:rPr>
          <w:rFonts w:cs="Arial"/>
        </w:rPr>
        <w:t xml:space="preserve"> </w:t>
      </w:r>
      <w:r>
        <w:rPr>
          <w:rFonts w:cs="Arial"/>
        </w:rPr>
        <w:t>gelten für Studienleistungen entsprechend.</w:t>
      </w:r>
    </w:p>
    <w:p w:rsidR="00512EBD" w:rsidRDefault="00512EBD">
      <w:pPr>
        <w:spacing w:after="120" w:line="280" w:lineRule="exact"/>
        <w:rPr>
          <w:rFonts w:cs="Arial"/>
        </w:rPr>
      </w:pPr>
    </w:p>
    <w:p w:rsidR="008A2384" w:rsidRDefault="008A2384">
      <w:pPr>
        <w:spacing w:after="120" w:line="280" w:lineRule="exact"/>
        <w:jc w:val="center"/>
        <w:rPr>
          <w:rFonts w:cs="Arial"/>
          <w:b/>
          <w:bCs/>
        </w:rPr>
      </w:pPr>
      <w:bookmarkStart w:id="97" w:name="_Toc157408910"/>
    </w:p>
    <w:p w:rsidR="00512EBD" w:rsidRDefault="00512EBD" w:rsidP="002A2864">
      <w:pPr>
        <w:pStyle w:val="berschrift2"/>
      </w:pPr>
      <w:bookmarkStart w:id="98" w:name="_§_20_"/>
      <w:bookmarkStart w:id="99" w:name="_Toc306807920"/>
      <w:bookmarkStart w:id="100" w:name="_Toc389039532"/>
      <w:bookmarkEnd w:id="98"/>
      <w:r>
        <w:t>§</w:t>
      </w:r>
      <w:r w:rsidR="00DC4CB0">
        <w:t xml:space="preserve"> </w:t>
      </w:r>
      <w:r w:rsidR="00753E89">
        <w:t>20</w:t>
      </w:r>
      <w:r w:rsidR="003E4335">
        <w:t xml:space="preserve"> </w:t>
      </w:r>
      <w:r w:rsidR="0017218C">
        <w:tab/>
      </w:r>
      <w:r>
        <w:br/>
        <w:t>Zeugnis, Urkunde, Diploma Supplement</w:t>
      </w:r>
      <w:bookmarkEnd w:id="97"/>
      <w:bookmarkEnd w:id="99"/>
      <w:bookmarkEnd w:id="100"/>
    </w:p>
    <w:p w:rsidR="00512EBD" w:rsidRDefault="00512EBD">
      <w:pPr>
        <w:pStyle w:val="Textkrper"/>
        <w:spacing w:line="280" w:lineRule="exact"/>
        <w:rPr>
          <w:rFonts w:cs="Arial"/>
        </w:rPr>
      </w:pPr>
      <w:r>
        <w:rPr>
          <w:rFonts w:cs="Arial"/>
        </w:rPr>
        <w:t xml:space="preserve">(1) Hat eine Kandidatin oder ein Kandidat die </w:t>
      </w:r>
      <w:r w:rsidR="00A3506C">
        <w:rPr>
          <w:rFonts w:cs="Arial"/>
        </w:rPr>
        <w:t>Bachelorprüfung</w:t>
      </w:r>
      <w:r>
        <w:rPr>
          <w:rFonts w:cs="Arial"/>
        </w:rPr>
        <w:t xml:space="preserve"> bestanden, so erhält sie oder er über die Ergebnisse unverzüglich, in der Regel innerhalb von sechs Wochen nach der letzten b</w:t>
      </w:r>
      <w:r>
        <w:rPr>
          <w:rFonts w:cs="Arial"/>
        </w:rPr>
        <w:t>e</w:t>
      </w:r>
      <w:r>
        <w:rPr>
          <w:rFonts w:cs="Arial"/>
        </w:rPr>
        <w:t xml:space="preserve">standenen Prüfungsleistung ein Zeugnis. Das Zeugnis enthält die Noten der Modulprüfungen, der </w:t>
      </w:r>
      <w:r w:rsidR="00A3506C">
        <w:rPr>
          <w:rFonts w:cs="Arial"/>
        </w:rPr>
        <w:t>Bachelorarbeit</w:t>
      </w:r>
      <w:r>
        <w:rPr>
          <w:rFonts w:cs="Arial"/>
        </w:rPr>
        <w:t xml:space="preserve">, der mündlichen Abschlussprüfung und die Gesamtnote (§ 17 Abs. </w:t>
      </w:r>
      <w:r w:rsidR="0004105B">
        <w:rPr>
          <w:rFonts w:cs="Arial"/>
        </w:rPr>
        <w:t>3</w:t>
      </w:r>
      <w:r>
        <w:rPr>
          <w:rFonts w:cs="Arial"/>
        </w:rPr>
        <w:t xml:space="preserve">). Die jeweils erworbenen Leistungspunkte sind anzugeben. Ferner enthält das Zeugnis das Thema der </w:t>
      </w:r>
      <w:r w:rsidR="00A3506C">
        <w:rPr>
          <w:rFonts w:cs="Arial"/>
        </w:rPr>
        <w:t>B</w:t>
      </w:r>
      <w:r w:rsidR="00A3506C">
        <w:rPr>
          <w:rFonts w:cs="Arial"/>
        </w:rPr>
        <w:t>a</w:t>
      </w:r>
      <w:r w:rsidR="00A3506C">
        <w:rPr>
          <w:rFonts w:cs="Arial"/>
        </w:rPr>
        <w:t>chelorarbeit</w:t>
      </w:r>
      <w:r>
        <w:rPr>
          <w:rFonts w:cs="Arial"/>
        </w:rPr>
        <w:t xml:space="preserve">. Werden Modulprüfungen an einer anderen Hochschule abgelegt und anerkannt, wird der Name der Hochschule, an der die Modulprüfungen abgelegt wurden, im Zeugnis genannt. </w:t>
      </w:r>
      <w:r w:rsidR="006E763C">
        <w:rPr>
          <w:rFonts w:cs="Arial"/>
        </w:rPr>
        <w:t>I</w:t>
      </w:r>
      <w:r>
        <w:rPr>
          <w:rFonts w:cs="Arial"/>
        </w:rPr>
        <w:t xml:space="preserve">m Zeugnis </w:t>
      </w:r>
      <w:r w:rsidR="006E763C">
        <w:rPr>
          <w:rFonts w:cs="Arial"/>
        </w:rPr>
        <w:t xml:space="preserve">wird </w:t>
      </w:r>
      <w:r>
        <w:rPr>
          <w:rFonts w:cs="Arial"/>
        </w:rPr>
        <w:t xml:space="preserve">zusätzlich der der Gesamtnote entsprechende ECTS-Grad sowie die dazugehörige ECTS-Definition gemäß dem jeweils gültigen Bewertungsschema des European </w:t>
      </w:r>
      <w:proofErr w:type="spellStart"/>
      <w:r>
        <w:rPr>
          <w:rFonts w:cs="Arial"/>
        </w:rPr>
        <w:t>Credit</w:t>
      </w:r>
      <w:proofErr w:type="spellEnd"/>
      <w:r>
        <w:rPr>
          <w:rFonts w:cs="Arial"/>
        </w:rPr>
        <w:t xml:space="preserve"> Transfer</w:t>
      </w:r>
      <w:r w:rsidR="006E763C">
        <w:rPr>
          <w:rFonts w:cs="Arial"/>
        </w:rPr>
        <w:t xml:space="preserve"> </w:t>
      </w:r>
      <w:proofErr w:type="spellStart"/>
      <w:r w:rsidR="006E763C">
        <w:rPr>
          <w:rFonts w:cs="Arial"/>
        </w:rPr>
        <w:t>and</w:t>
      </w:r>
      <w:proofErr w:type="spellEnd"/>
      <w:r w:rsidR="006E763C">
        <w:rPr>
          <w:rFonts w:cs="Arial"/>
        </w:rPr>
        <w:t xml:space="preserve"> </w:t>
      </w:r>
      <w:proofErr w:type="spellStart"/>
      <w:r w:rsidR="006E763C">
        <w:rPr>
          <w:rFonts w:cs="Arial"/>
        </w:rPr>
        <w:t>Accumulation</w:t>
      </w:r>
      <w:proofErr w:type="spellEnd"/>
      <w:r w:rsidR="006E763C">
        <w:rPr>
          <w:rFonts w:cs="Arial"/>
        </w:rPr>
        <w:t xml:space="preserve"> </w:t>
      </w:r>
      <w:r>
        <w:rPr>
          <w:rFonts w:cs="Arial"/>
        </w:rPr>
        <w:t xml:space="preserve">System dargestellt, sofern die hierzu erforderlichen Daten vorliegen. </w:t>
      </w:r>
      <w:r w:rsidR="00EC7D27" w:rsidRPr="00830CA5">
        <w:rPr>
          <w:rFonts w:cs="Arial"/>
        </w:rPr>
        <w:t>E</w:t>
      </w:r>
      <w:r w:rsidRPr="00830CA5">
        <w:rPr>
          <w:rFonts w:cs="Arial"/>
        </w:rPr>
        <w:t xml:space="preserve">rbrachte zusätzliche, nicht verpflichtend vorgeschriebene Studien- und Prüfungsleistungen </w:t>
      </w:r>
      <w:r w:rsidR="00EC7D27" w:rsidRPr="00830CA5">
        <w:rPr>
          <w:rFonts w:cs="Arial"/>
        </w:rPr>
        <w:t>werden in g</w:t>
      </w:r>
      <w:r w:rsidR="00EC7D27" w:rsidRPr="00830CA5">
        <w:rPr>
          <w:rFonts w:cs="Arial"/>
        </w:rPr>
        <w:t>e</w:t>
      </w:r>
      <w:r w:rsidR="00EC7D27" w:rsidRPr="00830CA5">
        <w:rPr>
          <w:rFonts w:cs="Arial"/>
        </w:rPr>
        <w:t xml:space="preserve">eigneter Weise bescheinigt; </w:t>
      </w:r>
      <w:r w:rsidRPr="008825AC">
        <w:rPr>
          <w:rFonts w:cs="Arial"/>
        </w:rPr>
        <w:t>solche Leistungen werden nicht auf die Gesamtnote angerechnet.</w:t>
      </w:r>
    </w:p>
    <w:p w:rsidR="00512EBD" w:rsidRDefault="00512EBD">
      <w:pPr>
        <w:pStyle w:val="Textkrper"/>
        <w:spacing w:line="280" w:lineRule="exact"/>
        <w:rPr>
          <w:rFonts w:cs="Arial"/>
        </w:rPr>
      </w:pPr>
      <w:r>
        <w:rPr>
          <w:rFonts w:cs="Arial"/>
        </w:rPr>
        <w:t xml:space="preserve">(2) Das Zeugnis trägt das Datum des Tages, an dem die letzte Prüfungsleistung erbracht worden ist. Das Zeugnis ist von der oder dem Vorsitzenden des Prüfungsausschusses zu unterzeichnen und mit </w:t>
      </w:r>
      <w:r w:rsidR="00830CA5">
        <w:rPr>
          <w:rFonts w:cs="Arial"/>
        </w:rPr>
        <w:t xml:space="preserve">dem Stempel des Fachbereiches oder </w:t>
      </w:r>
      <w:r>
        <w:rPr>
          <w:rFonts w:cs="Arial"/>
        </w:rPr>
        <w:t>dem Siegel des Landes zu versehen.</w:t>
      </w:r>
    </w:p>
    <w:p w:rsidR="00512EBD" w:rsidRDefault="00512EBD">
      <w:pPr>
        <w:spacing w:after="120" w:line="280" w:lineRule="exact"/>
        <w:jc w:val="both"/>
        <w:rPr>
          <w:rFonts w:cs="Arial"/>
        </w:rPr>
      </w:pPr>
      <w:r>
        <w:rPr>
          <w:rFonts w:cs="Arial"/>
        </w:rPr>
        <w:t xml:space="preserve">(3) Gleichzeitig mit dem Zeugnis wird der Kandidatin oder dem Kandidaten </w:t>
      </w:r>
      <w:r>
        <w:rPr>
          <w:rFonts w:cs="Arial"/>
        </w:rPr>
        <w:softHyphen/>
        <w:t>eine Urkunde ausg</w:t>
      </w:r>
      <w:r>
        <w:rPr>
          <w:rFonts w:cs="Arial"/>
        </w:rPr>
        <w:t>e</w:t>
      </w:r>
      <w:r>
        <w:rPr>
          <w:rFonts w:cs="Arial"/>
        </w:rPr>
        <w:t xml:space="preserve">händigt, die die Verleihung des Grades eines </w:t>
      </w:r>
      <w:commentRangeStart w:id="101"/>
      <w:r>
        <w:rPr>
          <w:rFonts w:cs="Arial"/>
          <w:color w:val="FF0000"/>
        </w:rPr>
        <w:t>▀</w:t>
      </w:r>
      <w:commentRangeEnd w:id="101"/>
      <w:r w:rsidR="00A3506C">
        <w:rPr>
          <w:rStyle w:val="Kommentarzeichen"/>
          <w:rFonts w:cs="Arial"/>
        </w:rPr>
        <w:commentReference w:id="101"/>
      </w:r>
      <w:r>
        <w:rPr>
          <w:rFonts w:cs="Arial"/>
          <w:color w:val="FF0000"/>
        </w:rPr>
        <w:t xml:space="preserve"> </w:t>
      </w:r>
      <w:r>
        <w:rPr>
          <w:rFonts w:cs="Arial"/>
        </w:rPr>
        <w:t xml:space="preserve">beurkundet. Die Urkunde trägt das Datum des Zeugnisses. </w:t>
      </w:r>
      <w:r w:rsidR="008D0A50">
        <w:rPr>
          <w:rFonts w:cs="Arial"/>
        </w:rPr>
        <w:t xml:space="preserve">Sie </w:t>
      </w:r>
      <w:r>
        <w:rPr>
          <w:rFonts w:cs="Arial"/>
        </w:rPr>
        <w:t xml:space="preserve">wird von der oder dem Vorsitzenden des Prüfungsausschusses und der Dekanin oder dem Dekan des Fachbereichs unterzeichnet und mit dem </w:t>
      </w:r>
      <w:r w:rsidR="00830CA5">
        <w:rPr>
          <w:rFonts w:cs="Arial"/>
        </w:rPr>
        <w:t xml:space="preserve">Stempel des Fachbereiches oder dem </w:t>
      </w:r>
      <w:r>
        <w:rPr>
          <w:rFonts w:cs="Arial"/>
        </w:rPr>
        <w:t>Siegel des Landes versehen.</w:t>
      </w:r>
    </w:p>
    <w:p w:rsidR="00512EBD" w:rsidRDefault="00512EBD">
      <w:pPr>
        <w:pStyle w:val="Textkrper"/>
        <w:spacing w:line="280" w:lineRule="exact"/>
        <w:rPr>
          <w:rFonts w:cs="Arial"/>
        </w:rPr>
      </w:pPr>
      <w:r>
        <w:rPr>
          <w:rFonts w:cs="Arial"/>
        </w:rPr>
        <w:t>(4) Zusätzlich erhält die Absolventin oder der Absolvent ein Diploma Supplement (DS) entspr</w:t>
      </w:r>
      <w:r>
        <w:rPr>
          <w:rFonts w:cs="Arial"/>
        </w:rPr>
        <w:t>e</w:t>
      </w:r>
      <w:r>
        <w:rPr>
          <w:rFonts w:cs="Arial"/>
        </w:rPr>
        <w:t>chend dem „Diploma Supplement Modell“ von Europäischer Union/Europarat/UNESCO. Es ist von der oder dem Vorsitzenden des Prüfungsausschusses zu unterzeichnen. Als Darstellung des nat</w:t>
      </w:r>
      <w:r>
        <w:rPr>
          <w:rFonts w:cs="Arial"/>
        </w:rPr>
        <w:t>i</w:t>
      </w:r>
      <w:r>
        <w:rPr>
          <w:rFonts w:cs="Arial"/>
        </w:rPr>
        <w:t>onalen Bildungssystems (DS-Abschnitt 8) ist der zwischen KMK und HRK abgestimmte Text in der jeweils geltenden Fassung zu verwenden. Das Diploma Supplement enthält insbesondere Ang</w:t>
      </w:r>
      <w:r>
        <w:rPr>
          <w:rFonts w:cs="Arial"/>
        </w:rPr>
        <w:t>a</w:t>
      </w:r>
      <w:r>
        <w:rPr>
          <w:rFonts w:cs="Arial"/>
        </w:rPr>
        <w:t xml:space="preserve">ben über die </w:t>
      </w:r>
      <w:commentRangeStart w:id="102"/>
      <w:r>
        <w:rPr>
          <w:rFonts w:cs="Arial"/>
        </w:rPr>
        <w:t>Hochschule</w:t>
      </w:r>
      <w:commentRangeEnd w:id="102"/>
      <w:r>
        <w:rPr>
          <w:rStyle w:val="Kommentarzeichen"/>
          <w:rFonts w:cs="Arial"/>
          <w:szCs w:val="20"/>
        </w:rPr>
        <w:commentReference w:id="102"/>
      </w:r>
      <w:r>
        <w:rPr>
          <w:rFonts w:cs="Arial"/>
        </w:rPr>
        <w:t>, die Art des Abschlusses, das Studienprogramm, die Zugangsvorausse</w:t>
      </w:r>
      <w:r>
        <w:rPr>
          <w:rFonts w:cs="Arial"/>
        </w:rPr>
        <w:t>t</w:t>
      </w:r>
      <w:r>
        <w:rPr>
          <w:rFonts w:cs="Arial"/>
        </w:rPr>
        <w:t>zungen, die Studienanforderungen und den Studienverlauf sowie über das deutsche Studiensy</w:t>
      </w:r>
      <w:r>
        <w:rPr>
          <w:rFonts w:cs="Arial"/>
        </w:rPr>
        <w:t>s</w:t>
      </w:r>
      <w:r>
        <w:rPr>
          <w:rFonts w:cs="Arial"/>
        </w:rPr>
        <w:t xml:space="preserve">tem. </w:t>
      </w:r>
    </w:p>
    <w:p w:rsidR="00512EBD" w:rsidRDefault="00512EBD">
      <w:pPr>
        <w:pStyle w:val="Textkrper"/>
        <w:spacing w:line="280" w:lineRule="exact"/>
        <w:rPr>
          <w:rFonts w:cs="Arial"/>
          <w:szCs w:val="20"/>
        </w:rPr>
      </w:pPr>
      <w:r>
        <w:rPr>
          <w:rFonts w:cs="Arial"/>
          <w:szCs w:val="20"/>
        </w:rPr>
        <w:t xml:space="preserve">(5) Zeugnis, Urkunde und Diploma Supplement sind deutsch- und englischsprachig verfasst. Auf Antrag können die Dokumente zusätzlich in einer anderen gängigen Fremdsprache </w:t>
      </w:r>
      <w:r w:rsidR="0004105B">
        <w:rPr>
          <w:rFonts w:cs="Arial"/>
          <w:szCs w:val="20"/>
        </w:rPr>
        <w:t>ab</w:t>
      </w:r>
      <w:r>
        <w:rPr>
          <w:rFonts w:cs="Arial"/>
          <w:szCs w:val="20"/>
        </w:rPr>
        <w:t>gefasst werden; die Kosten hierfür trägt erforderlichenfalls die Absolventin oder der Absolvent.</w:t>
      </w:r>
      <w:r w:rsidR="008D0A50">
        <w:rPr>
          <w:rFonts w:cs="Arial"/>
          <w:szCs w:val="20"/>
        </w:rPr>
        <w:t xml:space="preserve"> Bei Zeu</w:t>
      </w:r>
      <w:r w:rsidR="008D0A50">
        <w:rPr>
          <w:rFonts w:cs="Arial"/>
          <w:szCs w:val="20"/>
        </w:rPr>
        <w:t>g</w:t>
      </w:r>
      <w:r w:rsidR="008D0A50">
        <w:rPr>
          <w:rFonts w:cs="Arial"/>
          <w:szCs w:val="20"/>
        </w:rPr>
        <w:t xml:space="preserve">nissen, Urkunden und Diploma Supplements, die nicht deutschsprachig verfasst sind, </w:t>
      </w:r>
      <w:r w:rsidR="00830CA5">
        <w:rPr>
          <w:rFonts w:cs="Arial"/>
          <w:szCs w:val="20"/>
        </w:rPr>
        <w:t>ist die Ve</w:t>
      </w:r>
      <w:r w:rsidR="00830CA5">
        <w:rPr>
          <w:rFonts w:cs="Arial"/>
          <w:szCs w:val="20"/>
        </w:rPr>
        <w:t>r</w:t>
      </w:r>
      <w:r w:rsidR="00830CA5">
        <w:rPr>
          <w:rFonts w:cs="Arial"/>
          <w:szCs w:val="20"/>
        </w:rPr>
        <w:t xml:space="preserve">wendung </w:t>
      </w:r>
      <w:r w:rsidR="008D0A50">
        <w:rPr>
          <w:rFonts w:cs="Arial"/>
          <w:szCs w:val="20"/>
        </w:rPr>
        <w:t>elektronische</w:t>
      </w:r>
      <w:r w:rsidR="00830CA5">
        <w:rPr>
          <w:rFonts w:cs="Arial"/>
          <w:szCs w:val="20"/>
        </w:rPr>
        <w:t>r</w:t>
      </w:r>
      <w:r w:rsidR="008D0A50">
        <w:rPr>
          <w:rFonts w:cs="Arial"/>
          <w:szCs w:val="20"/>
        </w:rPr>
        <w:t xml:space="preserve"> Unterschriften oder Faksimilestempel zulässig. </w:t>
      </w:r>
    </w:p>
    <w:p w:rsidR="00512EBD" w:rsidRDefault="00512EBD">
      <w:pPr>
        <w:pStyle w:val="Textkrper"/>
        <w:spacing w:line="280" w:lineRule="exact"/>
        <w:rPr>
          <w:rFonts w:cs="Arial"/>
        </w:rPr>
      </w:pPr>
      <w:r>
        <w:rPr>
          <w:rFonts w:cs="Arial"/>
        </w:rPr>
        <w:t>(6) Studierende, die die Universität ohne Abschluss verlassen oder ihr Studium an der Universität in einem anderen Studiengang fortsetzen, erhalten auf Antrag und gegen Vorlage der entspr</w:t>
      </w:r>
      <w:r>
        <w:rPr>
          <w:rFonts w:cs="Arial"/>
        </w:rPr>
        <w:t>e</w:t>
      </w:r>
      <w:r>
        <w:rPr>
          <w:rFonts w:cs="Arial"/>
        </w:rPr>
        <w:t>chenden Nachweise eine zusammenfassende Bescheinigung über erbrachte Studien- und Pr</w:t>
      </w:r>
      <w:r>
        <w:rPr>
          <w:rFonts w:cs="Arial"/>
        </w:rPr>
        <w:t>ü</w:t>
      </w:r>
      <w:r>
        <w:rPr>
          <w:rFonts w:cs="Arial"/>
        </w:rPr>
        <w:lastRenderedPageBreak/>
        <w:t>fungsleistungen. Der Antrag ist schriftlich unter Beifügung der erforderlichen Unterlagen an den Prüfungsausschuss zu richten.</w:t>
      </w:r>
    </w:p>
    <w:p w:rsidR="00512EBD" w:rsidRDefault="00512EBD">
      <w:pPr>
        <w:pStyle w:val="Textkrper"/>
        <w:spacing w:line="280" w:lineRule="exact"/>
        <w:rPr>
          <w:rFonts w:cs="Arial"/>
        </w:rPr>
      </w:pPr>
    </w:p>
    <w:p w:rsidR="00D4431E" w:rsidRDefault="00D4431E">
      <w:pPr>
        <w:pStyle w:val="Textkrper"/>
        <w:spacing w:line="280" w:lineRule="exact"/>
        <w:rPr>
          <w:rFonts w:cs="Arial"/>
        </w:rPr>
      </w:pPr>
    </w:p>
    <w:p w:rsidR="00512EBD" w:rsidRDefault="00512EBD" w:rsidP="002A2864">
      <w:pPr>
        <w:pStyle w:val="berschrift1"/>
        <w:jc w:val="center"/>
      </w:pPr>
      <w:bookmarkStart w:id="103" w:name="_Toc306807921"/>
      <w:bookmarkStart w:id="104" w:name="_Toc389039533"/>
      <w:r>
        <w:t>III. Schlussbestimmungen</w:t>
      </w:r>
      <w:bookmarkEnd w:id="103"/>
      <w:bookmarkEnd w:id="104"/>
    </w:p>
    <w:p w:rsidR="00512EBD" w:rsidRDefault="00512EBD">
      <w:pPr>
        <w:spacing w:after="120" w:line="280" w:lineRule="exact"/>
        <w:jc w:val="center"/>
        <w:rPr>
          <w:rFonts w:cs="Arial"/>
        </w:rPr>
      </w:pPr>
    </w:p>
    <w:p w:rsidR="00512EBD" w:rsidRDefault="00512EBD" w:rsidP="002A2864">
      <w:pPr>
        <w:pStyle w:val="berschrift2"/>
      </w:pPr>
      <w:bookmarkStart w:id="105" w:name="_§_21_"/>
      <w:bookmarkStart w:id="106" w:name="_Toc306807922"/>
      <w:bookmarkStart w:id="107" w:name="_Toc389039534"/>
      <w:bookmarkEnd w:id="105"/>
      <w:r>
        <w:t>§</w:t>
      </w:r>
      <w:r w:rsidR="00DC4CB0">
        <w:t xml:space="preserve"> </w:t>
      </w:r>
      <w:r w:rsidR="00753E89">
        <w:t>21</w:t>
      </w:r>
      <w:r w:rsidR="003E4335">
        <w:t xml:space="preserve"> </w:t>
      </w:r>
      <w:r w:rsidR="0017218C">
        <w:tab/>
      </w:r>
      <w:r>
        <w:br/>
        <w:t xml:space="preserve">Ungültigkeit der </w:t>
      </w:r>
      <w:r w:rsidR="00A3506C">
        <w:t>Bachelorprüfung</w:t>
      </w:r>
      <w:bookmarkEnd w:id="106"/>
      <w:bookmarkEnd w:id="107"/>
    </w:p>
    <w:p w:rsidR="00512EBD" w:rsidRDefault="00512EBD">
      <w:pPr>
        <w:pStyle w:val="Textkrper"/>
        <w:spacing w:line="280" w:lineRule="exact"/>
        <w:rPr>
          <w:rFonts w:cs="Arial"/>
          <w:szCs w:val="20"/>
        </w:rPr>
      </w:pPr>
      <w:r>
        <w:rPr>
          <w:rFonts w:cs="Arial"/>
          <w:szCs w:val="20"/>
        </w:rPr>
        <w:t>(1) Hat die Kandidatin oder der Kandidat bei einer Studien- oder Prüfungsleistung getäuscht und wird diese Tatsache erst nach der Aushändigung des Zeugnisses bekannt, so kann der Prüfung</w:t>
      </w:r>
      <w:r>
        <w:rPr>
          <w:rFonts w:cs="Arial"/>
          <w:szCs w:val="20"/>
        </w:rPr>
        <w:t>s</w:t>
      </w:r>
      <w:r>
        <w:rPr>
          <w:rFonts w:cs="Arial"/>
          <w:szCs w:val="20"/>
        </w:rPr>
        <w:t>ausschuss nach</w:t>
      </w:r>
      <w:r>
        <w:rPr>
          <w:rFonts w:cs="Arial"/>
          <w:szCs w:val="20"/>
        </w:rPr>
        <w:softHyphen/>
        <w:t>träglich die Noten für diejenigen Studien- oder Prüfungsleistungen, bei deren Er</w:t>
      </w:r>
      <w:r>
        <w:rPr>
          <w:rFonts w:cs="Arial"/>
          <w:szCs w:val="20"/>
        </w:rPr>
        <w:softHyphen/>
        <w:t>brin</w:t>
      </w:r>
      <w:r>
        <w:rPr>
          <w:rFonts w:cs="Arial"/>
          <w:szCs w:val="20"/>
        </w:rPr>
        <w:softHyphen/>
        <w:t>gung die Kandidatin oder der Kandidat getäuscht hat, entsprechend berichtigen und die Pr</w:t>
      </w:r>
      <w:r>
        <w:rPr>
          <w:rFonts w:cs="Arial"/>
          <w:szCs w:val="20"/>
        </w:rPr>
        <w:t>ü</w:t>
      </w:r>
      <w:r>
        <w:rPr>
          <w:rFonts w:cs="Arial"/>
          <w:szCs w:val="20"/>
        </w:rPr>
        <w:t xml:space="preserve">fung oder die Studienleistung ganz oder teilweise für nicht bestanden erklären. Die Prüferinnen oder Prüfer werden vorher gehört. </w:t>
      </w:r>
    </w:p>
    <w:p w:rsidR="00512EBD" w:rsidRDefault="00512EBD">
      <w:pPr>
        <w:spacing w:after="120" w:line="280" w:lineRule="exact"/>
        <w:jc w:val="both"/>
        <w:rPr>
          <w:rFonts w:cs="Arial"/>
        </w:rPr>
      </w:pPr>
      <w:r>
        <w:rPr>
          <w:rFonts w:cs="Arial"/>
        </w:rPr>
        <w:t xml:space="preserve">(2) Waren die Voraussetzungen für die Zulassung zu einer Prüfung nicht erfüllt, ohne dass die Kandidatin oder der Kandidat hierüber täuschen </w:t>
      </w:r>
      <w:proofErr w:type="spellStart"/>
      <w:r>
        <w:rPr>
          <w:rFonts w:cs="Arial"/>
        </w:rPr>
        <w:t>wollte</w:t>
      </w:r>
      <w:proofErr w:type="spellEnd"/>
      <w:r>
        <w:rPr>
          <w:rFonts w:cs="Arial"/>
        </w:rPr>
        <w:t>, und wird diese Tatsache erst nach Au</w:t>
      </w:r>
      <w:r>
        <w:rPr>
          <w:rFonts w:cs="Arial"/>
        </w:rPr>
        <w:t>s</w:t>
      </w:r>
      <w:r>
        <w:rPr>
          <w:rFonts w:cs="Arial"/>
        </w:rPr>
        <w:t>händigung des Zeugnisses bekannt, so wird dieser Mangel durch das Bestehen der Prüfung g</w:t>
      </w:r>
      <w:r>
        <w:rPr>
          <w:rFonts w:cs="Arial"/>
        </w:rPr>
        <w:t>e</w:t>
      </w:r>
      <w:r>
        <w:rPr>
          <w:rFonts w:cs="Arial"/>
        </w:rPr>
        <w:t>heilt. Hat die Kandidatin oder der Kandidat die Zulassung vorsätzlich zu Unrecht erwirkt, so ent</w:t>
      </w:r>
      <w:r>
        <w:rPr>
          <w:rFonts w:cs="Arial"/>
        </w:rPr>
        <w:softHyphen/>
        <w:t>schei</w:t>
      </w:r>
      <w:r>
        <w:rPr>
          <w:rFonts w:cs="Arial"/>
        </w:rPr>
        <w:softHyphen/>
        <w:t>det der Prüfungsausschuss unter Beachtung des Landesverwaltungsverfahrensgesetzes.</w:t>
      </w:r>
    </w:p>
    <w:p w:rsidR="00512EBD" w:rsidRDefault="00512EBD">
      <w:pPr>
        <w:spacing w:after="120" w:line="280" w:lineRule="exact"/>
        <w:jc w:val="both"/>
        <w:rPr>
          <w:rFonts w:cs="Arial"/>
        </w:rPr>
      </w:pPr>
      <w:r>
        <w:rPr>
          <w:rFonts w:cs="Arial"/>
        </w:rPr>
        <w:t>(3) Der Kandidatin oder dem Kandidaten ist vor einer Entscheidung Gelegenheit zur Äußerung zu geben.</w:t>
      </w:r>
    </w:p>
    <w:p w:rsidR="00B559F2" w:rsidRDefault="00512EBD">
      <w:pPr>
        <w:spacing w:after="120" w:line="280" w:lineRule="exact"/>
        <w:jc w:val="both"/>
        <w:rPr>
          <w:rFonts w:cs="Arial"/>
        </w:rPr>
      </w:pPr>
      <w:r>
        <w:rPr>
          <w:rFonts w:cs="Arial"/>
        </w:rPr>
        <w:t>(4) Das unrichtige Prüfungszeugnis, das Diploma Supplement und gegebenenfalls der entspr</w:t>
      </w:r>
      <w:r>
        <w:rPr>
          <w:rFonts w:cs="Arial"/>
        </w:rPr>
        <w:t>e</w:t>
      </w:r>
      <w:r>
        <w:rPr>
          <w:rFonts w:cs="Arial"/>
        </w:rPr>
        <w:t>chende Studiennachweis sind einzuziehen und gegebenenfalls neu zu erteilen. Mit diesen Dok</w:t>
      </w:r>
      <w:r>
        <w:rPr>
          <w:rFonts w:cs="Arial"/>
        </w:rPr>
        <w:t>u</w:t>
      </w:r>
      <w:r>
        <w:rPr>
          <w:rFonts w:cs="Arial"/>
        </w:rPr>
        <w:t xml:space="preserve">menten ist auch die </w:t>
      </w:r>
      <w:r w:rsidR="00A3506C">
        <w:rPr>
          <w:rFonts w:cs="Arial"/>
        </w:rPr>
        <w:t>Bachelorurkunde</w:t>
      </w:r>
      <w:r>
        <w:rPr>
          <w:rFonts w:cs="Arial"/>
        </w:rPr>
        <w:t xml:space="preserve"> einzuziehen, wenn die Prüfung aufgrund einer Täuschung</w:t>
      </w:r>
      <w:r>
        <w:rPr>
          <w:rFonts w:cs="Arial"/>
        </w:rPr>
        <w:t>s</w:t>
      </w:r>
      <w:r>
        <w:rPr>
          <w:rFonts w:cs="Arial"/>
        </w:rPr>
        <w:t xml:space="preserve">handlung für „nicht bestanden“ erklärt wurde. Eine Entscheidung nach Absatz 1 und Absatz 2 Satz 2 ist nach einer Frist von </w:t>
      </w:r>
      <w:r w:rsidR="00EF0488">
        <w:rPr>
          <w:rFonts w:cs="Arial"/>
        </w:rPr>
        <w:t xml:space="preserve">zwei </w:t>
      </w:r>
      <w:r>
        <w:rPr>
          <w:rFonts w:cs="Arial"/>
        </w:rPr>
        <w:t>Jahren ab dem Datum des Prüfungszeugnisses ausgeschlossen.</w:t>
      </w:r>
    </w:p>
    <w:p w:rsidR="002542F8" w:rsidRDefault="002542F8" w:rsidP="003E4335">
      <w:pPr>
        <w:spacing w:after="120" w:line="280" w:lineRule="exact"/>
        <w:jc w:val="center"/>
      </w:pPr>
    </w:p>
    <w:p w:rsidR="00B559F2" w:rsidRPr="00E62FB2" w:rsidRDefault="00B559F2" w:rsidP="002A2864">
      <w:pPr>
        <w:pStyle w:val="berschrift2"/>
      </w:pPr>
      <w:bookmarkStart w:id="108" w:name="_§_22_"/>
      <w:bookmarkStart w:id="109" w:name="_Toc306807923"/>
      <w:bookmarkStart w:id="110" w:name="_Toc389039535"/>
      <w:bookmarkEnd w:id="108"/>
      <w:r w:rsidRPr="00E62FB2">
        <w:t>§</w:t>
      </w:r>
      <w:r w:rsidR="004216EE">
        <w:t> </w:t>
      </w:r>
      <w:r w:rsidR="00753E89">
        <w:t>22</w:t>
      </w:r>
      <w:r w:rsidR="003E4335">
        <w:t xml:space="preserve"> </w:t>
      </w:r>
      <w:r w:rsidR="0017218C">
        <w:tab/>
      </w:r>
      <w:r>
        <w:br/>
      </w:r>
      <w:r w:rsidRPr="00E62FB2">
        <w:t>Widerspruch</w:t>
      </w:r>
      <w:bookmarkEnd w:id="109"/>
      <w:bookmarkEnd w:id="110"/>
    </w:p>
    <w:p w:rsidR="005429F6" w:rsidRPr="005429F6" w:rsidRDefault="005429F6" w:rsidP="005429F6">
      <w:pPr>
        <w:spacing w:after="120" w:line="280" w:lineRule="exact"/>
        <w:jc w:val="both"/>
        <w:rPr>
          <w:rFonts w:cs="Arial"/>
        </w:rPr>
      </w:pPr>
      <w:r w:rsidRPr="00E62FB2">
        <w:rPr>
          <w:rFonts w:cs="Arial"/>
        </w:rPr>
        <w:t xml:space="preserve">Gegen Prüfungsentscheidungen kann </w:t>
      </w:r>
      <w:r>
        <w:rPr>
          <w:rFonts w:cs="Arial"/>
        </w:rPr>
        <w:t xml:space="preserve">fristgerecht </w:t>
      </w:r>
      <w:r w:rsidRPr="00E62FB2">
        <w:rPr>
          <w:rFonts w:cs="Arial"/>
        </w:rPr>
        <w:t xml:space="preserve">nach Bekanntgabe der Prüfungsentscheidung </w:t>
      </w:r>
      <w:r w:rsidR="00BC646D">
        <w:rPr>
          <w:rFonts w:cs="Arial"/>
        </w:rPr>
        <w:t>bei der oder de</w:t>
      </w:r>
      <w:r w:rsidRPr="00E62FB2">
        <w:rPr>
          <w:rFonts w:cs="Arial"/>
        </w:rPr>
        <w:t xml:space="preserve">m Vorsitzenden des Prüfungsausschusses </w:t>
      </w:r>
      <w:r>
        <w:rPr>
          <w:rFonts w:cs="Arial"/>
        </w:rPr>
        <w:t xml:space="preserve">schriftlich </w:t>
      </w:r>
      <w:r w:rsidRPr="00E62FB2">
        <w:rPr>
          <w:rFonts w:cs="Arial"/>
        </w:rPr>
        <w:t>Widerspruch eingelegt we</w:t>
      </w:r>
      <w:r w:rsidRPr="00E62FB2">
        <w:rPr>
          <w:rFonts w:cs="Arial"/>
        </w:rPr>
        <w:t>r</w:t>
      </w:r>
      <w:r w:rsidRPr="00E62FB2">
        <w:rPr>
          <w:rFonts w:cs="Arial"/>
        </w:rPr>
        <w:t>den. Über den Widerspruch entscheidet der Prüfungsausschuss</w:t>
      </w:r>
      <w:r w:rsidRPr="005429F6">
        <w:rPr>
          <w:rFonts w:cs="Arial"/>
        </w:rPr>
        <w:t>. Bei Widersprüchen, die sich g</w:t>
      </w:r>
      <w:r w:rsidRPr="005429F6">
        <w:rPr>
          <w:rFonts w:cs="Arial"/>
        </w:rPr>
        <w:t>e</w:t>
      </w:r>
      <w:r w:rsidRPr="005429F6">
        <w:rPr>
          <w:rFonts w:cs="Arial"/>
        </w:rPr>
        <w:t>gen eine Bewertung einer Prüferin oder eines Prüfers handelt, wird deren oder dessen Stellun</w:t>
      </w:r>
      <w:r w:rsidRPr="005429F6">
        <w:rPr>
          <w:rFonts w:cs="Arial"/>
        </w:rPr>
        <w:t>g</w:t>
      </w:r>
      <w:r w:rsidRPr="005429F6">
        <w:rPr>
          <w:rFonts w:cs="Arial"/>
        </w:rPr>
        <w:t xml:space="preserve">nahme eingeholt. </w:t>
      </w:r>
    </w:p>
    <w:p w:rsidR="00606302" w:rsidRPr="00727874" w:rsidRDefault="00606302" w:rsidP="00727874">
      <w:pPr>
        <w:spacing w:after="120" w:line="280" w:lineRule="exact"/>
        <w:jc w:val="center"/>
        <w:rPr>
          <w:b/>
        </w:rPr>
      </w:pPr>
    </w:p>
    <w:p w:rsidR="00512EBD" w:rsidRDefault="00512EBD" w:rsidP="002A2864">
      <w:pPr>
        <w:pStyle w:val="berschrift2"/>
      </w:pPr>
      <w:bookmarkStart w:id="111" w:name="_§_23_"/>
      <w:bookmarkStart w:id="112" w:name="_Toc157408913"/>
      <w:bookmarkStart w:id="113" w:name="_Toc306807924"/>
      <w:bookmarkStart w:id="114" w:name="_Toc389039536"/>
      <w:bookmarkEnd w:id="111"/>
      <w:r>
        <w:t>§</w:t>
      </w:r>
      <w:r w:rsidR="004216EE">
        <w:t> </w:t>
      </w:r>
      <w:r>
        <w:t>2</w:t>
      </w:r>
      <w:r w:rsidR="00753E89">
        <w:t>3</w:t>
      </w:r>
      <w:r w:rsidR="003E4335">
        <w:t xml:space="preserve"> </w:t>
      </w:r>
      <w:r w:rsidR="0017218C">
        <w:tab/>
      </w:r>
      <w:r>
        <w:br/>
        <w:t>Informationsrecht der Kandidatin oder des Kandidaten</w:t>
      </w:r>
      <w:bookmarkEnd w:id="112"/>
      <w:bookmarkEnd w:id="113"/>
      <w:bookmarkEnd w:id="114"/>
    </w:p>
    <w:p w:rsidR="00512EBD" w:rsidRDefault="00512EBD">
      <w:pPr>
        <w:pStyle w:val="Textkrper"/>
        <w:spacing w:line="280" w:lineRule="exact"/>
        <w:rPr>
          <w:rFonts w:cs="Arial"/>
        </w:rPr>
      </w:pPr>
      <w:r>
        <w:rPr>
          <w:rFonts w:cs="Arial"/>
        </w:rPr>
        <w:t xml:space="preserve">(1) Die Kandidatin oder der Kandidat kann sich vor Abschluss der </w:t>
      </w:r>
      <w:r w:rsidR="00A3506C">
        <w:rPr>
          <w:rFonts w:cs="Arial"/>
        </w:rPr>
        <w:t>Bachelorprüfung</w:t>
      </w:r>
      <w:r>
        <w:rPr>
          <w:rFonts w:cs="Arial"/>
        </w:rPr>
        <w:t xml:space="preserve"> über Ergebni</w:t>
      </w:r>
      <w:r>
        <w:rPr>
          <w:rFonts w:cs="Arial"/>
        </w:rPr>
        <w:t>s</w:t>
      </w:r>
      <w:r>
        <w:rPr>
          <w:rFonts w:cs="Arial"/>
        </w:rPr>
        <w:t>se (Noten) ihrer oder seiner Studien- und</w:t>
      </w:r>
      <w:r>
        <w:rPr>
          <w:rFonts w:cs="Arial"/>
          <w:b/>
          <w:i/>
        </w:rPr>
        <w:t xml:space="preserve"> </w:t>
      </w:r>
      <w:r>
        <w:rPr>
          <w:rFonts w:cs="Arial"/>
        </w:rPr>
        <w:t>Prüfungsleistungen informieren.</w:t>
      </w:r>
    </w:p>
    <w:p w:rsidR="00512EBD" w:rsidRDefault="00512EBD">
      <w:pPr>
        <w:pStyle w:val="Textkrper"/>
        <w:spacing w:line="280" w:lineRule="exact"/>
        <w:rPr>
          <w:rFonts w:cs="Arial"/>
        </w:rPr>
      </w:pPr>
      <w:r>
        <w:rPr>
          <w:rFonts w:cs="Arial"/>
        </w:rPr>
        <w:t xml:space="preserve">(2) Der Kandidatin oder dem Kandidaten wird auf schriftlichen Antrag Einsicht in ihre oder seine Prüfungsakten einschließlich der </w:t>
      </w:r>
      <w:r w:rsidR="00A3506C">
        <w:rPr>
          <w:rFonts w:cs="Arial"/>
        </w:rPr>
        <w:t>Bachelorarbeit</w:t>
      </w:r>
      <w:r>
        <w:rPr>
          <w:rFonts w:cs="Arial"/>
        </w:rPr>
        <w:t xml:space="preserve"> und die darauf bezogenen Gutachten und in die Prüfungsprotokolle gewährt. Die Einsichtnahme ist auch bei noch nicht abgeschlossener </w:t>
      </w:r>
      <w:r w:rsidR="00A3506C">
        <w:rPr>
          <w:rFonts w:cs="Arial"/>
        </w:rPr>
        <w:t>B</w:t>
      </w:r>
      <w:r w:rsidR="00A3506C">
        <w:rPr>
          <w:rFonts w:cs="Arial"/>
        </w:rPr>
        <w:t>a</w:t>
      </w:r>
      <w:r w:rsidR="00A3506C">
        <w:rPr>
          <w:rFonts w:cs="Arial"/>
        </w:rPr>
        <w:t>chelorprüfung</w:t>
      </w:r>
      <w:r>
        <w:rPr>
          <w:rFonts w:cs="Arial"/>
        </w:rPr>
        <w:t xml:space="preserve"> möglich.</w:t>
      </w:r>
    </w:p>
    <w:p w:rsidR="00512EBD" w:rsidRDefault="00512EBD">
      <w:pPr>
        <w:pStyle w:val="Textkrper"/>
        <w:spacing w:line="280" w:lineRule="exact"/>
        <w:rPr>
          <w:rFonts w:cs="Arial"/>
        </w:rPr>
      </w:pPr>
      <w:r>
        <w:rPr>
          <w:rFonts w:cs="Arial"/>
        </w:rPr>
        <w:lastRenderedPageBreak/>
        <w:t>(3) Der Antrag ist binnen eines Jahres nach dem Ablegen einer Prüfungsleistung bei der oder dem Vorsitzenden des Prüfungsausschusses zu stellen. Die oder der Vorsitzende des Prüfungsau</w:t>
      </w:r>
      <w:r>
        <w:rPr>
          <w:rFonts w:cs="Arial"/>
        </w:rPr>
        <w:t>s</w:t>
      </w:r>
      <w:r>
        <w:rPr>
          <w:rFonts w:cs="Arial"/>
        </w:rPr>
        <w:t>schusses bestimmt Ort und Zeit der Einsichtnahme.</w:t>
      </w:r>
    </w:p>
    <w:p w:rsidR="00606302" w:rsidRDefault="00606302" w:rsidP="00C443AF">
      <w:pPr>
        <w:spacing w:after="120" w:line="280" w:lineRule="exact"/>
        <w:jc w:val="center"/>
        <w:rPr>
          <w:rFonts w:cs="Arial"/>
        </w:rPr>
      </w:pPr>
    </w:p>
    <w:p w:rsidR="0060176F" w:rsidRPr="0065194F" w:rsidRDefault="00B559F2" w:rsidP="002A2864">
      <w:pPr>
        <w:pStyle w:val="berschrift2"/>
      </w:pPr>
      <w:bookmarkStart w:id="115" w:name="_§_24_"/>
      <w:bookmarkStart w:id="116" w:name="_Toc306807925"/>
      <w:bookmarkStart w:id="117" w:name="_Toc389039537"/>
      <w:bookmarkEnd w:id="115"/>
      <w:r>
        <w:t>§</w:t>
      </w:r>
      <w:r w:rsidR="004216EE">
        <w:t> </w:t>
      </w:r>
      <w:r w:rsidR="00753E89">
        <w:t>24</w:t>
      </w:r>
      <w:r w:rsidR="0060176F" w:rsidRPr="0065194F">
        <w:t xml:space="preserve"> </w:t>
      </w:r>
      <w:r w:rsidR="0017218C">
        <w:tab/>
      </w:r>
      <w:r w:rsidR="0060176F" w:rsidRPr="0065194F">
        <w:br/>
        <w:t>Elektronischer Dokumentenverkehr</w:t>
      </w:r>
      <w:bookmarkEnd w:id="116"/>
      <w:bookmarkEnd w:id="117"/>
    </w:p>
    <w:p w:rsidR="00606302" w:rsidRDefault="0060176F" w:rsidP="00C443AF">
      <w:pPr>
        <w:spacing w:after="120" w:line="280" w:lineRule="exact"/>
        <w:jc w:val="both"/>
        <w:rPr>
          <w:rFonts w:cs="Arial"/>
        </w:rPr>
      </w:pPr>
      <w:r w:rsidRPr="0065194F">
        <w:rPr>
          <w:rFonts w:cs="Arial"/>
        </w:rPr>
        <w:t>Die Johannes Gutenberg-Universität Mainz kann vorsehen, dass die Vorlage von in dieser Or</w:t>
      </w:r>
      <w:r w:rsidRPr="0065194F">
        <w:rPr>
          <w:rFonts w:cs="Arial"/>
        </w:rPr>
        <w:t>d</w:t>
      </w:r>
      <w:r w:rsidRPr="0065194F">
        <w:rPr>
          <w:rFonts w:cs="Arial"/>
        </w:rPr>
        <w:t>nung vorgesehenen Dokumenten, insbesondere im Anmeldeverfahren zu Lehrveranstaltungen und Prüfungen,</w:t>
      </w:r>
      <w:r w:rsidR="008215F7">
        <w:rPr>
          <w:rFonts w:cs="Arial"/>
        </w:rPr>
        <w:t xml:space="preserve"> in elektronischer Form erfolgt</w:t>
      </w:r>
      <w:r w:rsidRPr="0065194F">
        <w:rPr>
          <w:rFonts w:cs="Arial"/>
        </w:rPr>
        <w:t>.</w:t>
      </w:r>
    </w:p>
    <w:p w:rsidR="0060176F" w:rsidRDefault="0060176F">
      <w:pPr>
        <w:spacing w:after="120" w:line="280" w:lineRule="exact"/>
        <w:jc w:val="center"/>
        <w:rPr>
          <w:rFonts w:cs="Arial"/>
        </w:rPr>
      </w:pPr>
    </w:p>
    <w:p w:rsidR="00512EBD" w:rsidRDefault="00512EBD" w:rsidP="002A2864">
      <w:pPr>
        <w:pStyle w:val="berschrift2"/>
      </w:pPr>
      <w:bookmarkStart w:id="118" w:name="_§_25_"/>
      <w:bookmarkStart w:id="119" w:name="_Toc306807926"/>
      <w:bookmarkStart w:id="120" w:name="_Toc389039538"/>
      <w:bookmarkEnd w:id="118"/>
      <w:r>
        <w:t>§</w:t>
      </w:r>
      <w:r w:rsidR="0072426D">
        <w:t xml:space="preserve"> </w:t>
      </w:r>
      <w:r>
        <w:t>2</w:t>
      </w:r>
      <w:r w:rsidR="00753E89">
        <w:t>5</w:t>
      </w:r>
      <w:r w:rsidR="003E4335">
        <w:t xml:space="preserve"> </w:t>
      </w:r>
      <w:r w:rsidR="0017218C">
        <w:tab/>
      </w:r>
      <w:r>
        <w:br/>
        <w:t>In</w:t>
      </w:r>
      <w:r w:rsidR="002A2864">
        <w:t>k</w:t>
      </w:r>
      <w:r>
        <w:t>raft</w:t>
      </w:r>
      <w:r w:rsidR="002A2864">
        <w:t>t</w:t>
      </w:r>
      <w:r>
        <w:t>reten</w:t>
      </w:r>
      <w:bookmarkEnd w:id="119"/>
      <w:bookmarkEnd w:id="120"/>
    </w:p>
    <w:p w:rsidR="00512EBD" w:rsidRDefault="00512EBD">
      <w:pPr>
        <w:pStyle w:val="Textkrper"/>
        <w:spacing w:line="280" w:lineRule="exact"/>
        <w:rPr>
          <w:rFonts w:cs="Arial"/>
          <w:szCs w:val="20"/>
        </w:rPr>
      </w:pPr>
      <w:r>
        <w:rPr>
          <w:rFonts w:cs="Arial"/>
          <w:szCs w:val="20"/>
        </w:rPr>
        <w:t>Diese Ordnung tritt am Tage nach ihrer Veröffentlichung in Kraft.</w:t>
      </w:r>
      <w:r w:rsidR="002A2864">
        <w:rPr>
          <w:rFonts w:cs="Arial"/>
          <w:szCs w:val="20"/>
        </w:rPr>
        <w:t xml:space="preserve"> </w:t>
      </w:r>
      <w:r w:rsidR="002A2864">
        <w:rPr>
          <w:rStyle w:val="Kommentarzeichen"/>
          <w:rFonts w:cs="Arial"/>
        </w:rPr>
        <w:commentReference w:id="121"/>
      </w:r>
      <w:r w:rsidR="002A2864">
        <w:rPr>
          <w:rFonts w:cs="Arial"/>
          <w:color w:val="FF0000"/>
        </w:rPr>
        <w:t>.</w:t>
      </w:r>
      <w:r>
        <w:rPr>
          <w:rFonts w:cs="Arial"/>
          <w:szCs w:val="20"/>
        </w:rPr>
        <w:t xml:space="preserve"> </w:t>
      </w:r>
    </w:p>
    <w:p w:rsidR="00512EBD" w:rsidRDefault="00512EBD">
      <w:pPr>
        <w:spacing w:after="120" w:line="280" w:lineRule="exact"/>
        <w:jc w:val="both"/>
      </w:pPr>
    </w:p>
    <w:p w:rsidR="00512EBD" w:rsidRDefault="00512EBD">
      <w:pPr>
        <w:spacing w:after="120" w:line="280" w:lineRule="exact"/>
        <w:jc w:val="both"/>
        <w:rPr>
          <w:rFonts w:cs="Arial"/>
        </w:rPr>
      </w:pPr>
    </w:p>
    <w:p w:rsidR="00512EBD" w:rsidRDefault="00512EBD">
      <w:pPr>
        <w:spacing w:after="120" w:line="280" w:lineRule="exact"/>
        <w:jc w:val="both"/>
        <w:rPr>
          <w:rFonts w:cs="Arial"/>
        </w:rPr>
      </w:pPr>
      <w:r>
        <w:rPr>
          <w:rFonts w:cs="Arial"/>
        </w:rPr>
        <w:t xml:space="preserve">Mainz, den </w:t>
      </w:r>
      <w:commentRangeStart w:id="122"/>
      <w:r>
        <w:rPr>
          <w:rFonts w:cs="Arial"/>
          <w:color w:val="FF0000"/>
        </w:rPr>
        <w:t>▀</w:t>
      </w:r>
      <w:commentRangeEnd w:id="122"/>
      <w:r>
        <w:rPr>
          <w:rStyle w:val="Kommentarzeichen"/>
          <w:rFonts w:cs="Arial"/>
        </w:rPr>
        <w:commentReference w:id="122"/>
      </w:r>
      <w:r>
        <w:rPr>
          <w:rFonts w:cs="Arial"/>
          <w:color w:val="FF0000"/>
        </w:rPr>
        <w:t>.</w:t>
      </w:r>
    </w:p>
    <w:p w:rsidR="00512EBD" w:rsidRDefault="00512EBD">
      <w:pPr>
        <w:spacing w:after="120" w:line="280" w:lineRule="exact"/>
        <w:jc w:val="center"/>
        <w:rPr>
          <w:rFonts w:cs="Arial"/>
        </w:rPr>
      </w:pPr>
      <w:r>
        <w:rPr>
          <w:rFonts w:cs="Arial"/>
        </w:rPr>
        <w:t>Die Dekanin / Der Dekan</w:t>
      </w:r>
    </w:p>
    <w:p w:rsidR="00512EBD" w:rsidRDefault="00512EBD">
      <w:pPr>
        <w:spacing w:after="120" w:line="280" w:lineRule="exact"/>
        <w:jc w:val="center"/>
        <w:rPr>
          <w:rFonts w:cs="Arial"/>
        </w:rPr>
      </w:pPr>
      <w:r>
        <w:rPr>
          <w:rFonts w:cs="Arial"/>
        </w:rPr>
        <w:t xml:space="preserve">des Fachbereichs </w:t>
      </w:r>
      <w:r>
        <w:rPr>
          <w:rFonts w:cs="Arial"/>
          <w:color w:val="FF0000"/>
        </w:rPr>
        <w:t>▀</w:t>
      </w:r>
    </w:p>
    <w:p w:rsidR="00512EBD" w:rsidRDefault="00512EBD">
      <w:pPr>
        <w:spacing w:after="120" w:line="280" w:lineRule="exact"/>
        <w:jc w:val="center"/>
        <w:rPr>
          <w:rFonts w:cs="Arial"/>
        </w:rPr>
      </w:pPr>
      <w:r>
        <w:rPr>
          <w:rFonts w:cs="Arial"/>
        </w:rPr>
        <w:t>der Johannes Gutenberg-Universität Mainz</w:t>
      </w:r>
    </w:p>
    <w:p w:rsidR="00512EBD" w:rsidRDefault="00512EBD">
      <w:pPr>
        <w:spacing w:after="120" w:line="280" w:lineRule="exact"/>
        <w:jc w:val="center"/>
        <w:rPr>
          <w:rFonts w:cs="Arial"/>
        </w:rPr>
      </w:pPr>
      <w:r>
        <w:rPr>
          <w:rFonts w:cs="Arial"/>
        </w:rPr>
        <w:t xml:space="preserve">Univ.-Prof. Dr. </w:t>
      </w:r>
      <w:r>
        <w:rPr>
          <w:rFonts w:cs="Arial"/>
          <w:color w:val="FF0000"/>
        </w:rPr>
        <w:t>▀</w:t>
      </w:r>
      <w:r>
        <w:rPr>
          <w:rFonts w:cs="Arial"/>
        </w:rPr>
        <w:t xml:space="preserve"> </w:t>
      </w:r>
    </w:p>
    <w:p w:rsidR="00512EBD" w:rsidRDefault="00512EBD" w:rsidP="002A2864">
      <w:pPr>
        <w:pStyle w:val="berschrift1"/>
      </w:pPr>
      <w:bookmarkStart w:id="123" w:name="_Anhang_zu_den"/>
      <w:bookmarkEnd w:id="123"/>
      <w:r>
        <w:br w:type="page"/>
      </w:r>
      <w:bookmarkStart w:id="124" w:name="_Toc306807927"/>
      <w:bookmarkStart w:id="125" w:name="_Toc389039539"/>
      <w:r>
        <w:lastRenderedPageBreak/>
        <w:t xml:space="preserve">Anhang zu </w:t>
      </w:r>
      <w:r w:rsidR="006A1B0D">
        <w:t xml:space="preserve">den </w:t>
      </w:r>
      <w:r w:rsidR="00290B18">
        <w:t>§§ 5, 6, 11-14</w:t>
      </w:r>
      <w:r>
        <w:t xml:space="preserve">: </w:t>
      </w:r>
      <w:commentRangeStart w:id="126"/>
      <w:r>
        <w:t>Module</w:t>
      </w:r>
      <w:bookmarkEnd w:id="124"/>
      <w:bookmarkEnd w:id="125"/>
      <w:commentRangeEnd w:id="126"/>
      <w:r w:rsidR="00A3506C">
        <w:rPr>
          <w:rStyle w:val="Kommentarzeichen"/>
          <w:sz w:val="20"/>
        </w:rPr>
        <w:commentReference w:id="126"/>
      </w:r>
    </w:p>
    <w:p w:rsidR="00512EBD" w:rsidRDefault="00512EBD">
      <w:pPr>
        <w:spacing w:after="120" w:line="280" w:lineRule="exact"/>
        <w:rPr>
          <w:rFonts w:cs="Arial"/>
          <w:sz w:val="20"/>
        </w:rPr>
      </w:pPr>
    </w:p>
    <w:p w:rsidR="00512EBD" w:rsidRDefault="00512EBD">
      <w:pPr>
        <w:spacing w:after="120" w:line="280" w:lineRule="exact"/>
        <w:rPr>
          <w:rFonts w:cs="Arial"/>
          <w:sz w:val="20"/>
        </w:rPr>
      </w:pPr>
      <w:r>
        <w:rPr>
          <w:rFonts w:cs="Arial"/>
          <w:sz w:val="20"/>
        </w:rPr>
        <w:t>1. Modulplan</w:t>
      </w:r>
    </w:p>
    <w:p w:rsidR="00512EBD" w:rsidRDefault="00512EBD">
      <w:pPr>
        <w:spacing w:after="120" w:line="280" w:lineRule="exact"/>
        <w:rPr>
          <w:rFonts w:cs="Arial"/>
          <w:sz w:val="20"/>
        </w:rPr>
      </w:pPr>
      <w:r>
        <w:rPr>
          <w:rFonts w:cs="Arial"/>
          <w:sz w:val="20"/>
        </w:rPr>
        <w:t>Das Studium gliedert sich in die folgenden Pflicht- und Wahlpflichtmodule:</w:t>
      </w:r>
    </w:p>
    <w:p w:rsidR="00512EBD" w:rsidRDefault="00512EBD">
      <w:pPr>
        <w:spacing w:after="120" w:line="280" w:lineRule="exact"/>
        <w:rPr>
          <w:rFonts w:cs="Arial"/>
          <w:sz w:val="20"/>
        </w:rPr>
      </w:pPr>
      <w:r>
        <w:rPr>
          <w:rFonts w:cs="Arial"/>
          <w:sz w:val="20"/>
        </w:rPr>
        <w:t>1.</w:t>
      </w:r>
      <w:r>
        <w:rPr>
          <w:rFonts w:cs="Arial"/>
          <w:sz w:val="20"/>
        </w:rPr>
        <w:tab/>
      </w:r>
    </w:p>
    <w:p w:rsidR="00512EBD" w:rsidRDefault="00512EBD">
      <w:pPr>
        <w:spacing w:after="120" w:line="280" w:lineRule="exact"/>
        <w:rPr>
          <w:rFonts w:cs="Arial"/>
          <w:sz w:val="20"/>
        </w:rPr>
      </w:pPr>
      <w:r>
        <w:rPr>
          <w:rFonts w:cs="Arial"/>
          <w:sz w:val="20"/>
        </w:rPr>
        <w:t xml:space="preserve">2. </w:t>
      </w:r>
      <w:r>
        <w:rPr>
          <w:rFonts w:cs="Arial"/>
          <w:sz w:val="20"/>
        </w:rPr>
        <w:tab/>
      </w:r>
    </w:p>
    <w:p w:rsidR="00512EBD" w:rsidRDefault="00512EBD">
      <w:pPr>
        <w:spacing w:after="120" w:line="280" w:lineRule="exact"/>
        <w:rPr>
          <w:rFonts w:cs="Arial"/>
          <w:sz w:val="20"/>
        </w:rPr>
      </w:pPr>
      <w:r>
        <w:rPr>
          <w:rFonts w:cs="Arial"/>
          <w:sz w:val="20"/>
        </w:rPr>
        <w:t>3.</w:t>
      </w:r>
      <w:r>
        <w:rPr>
          <w:rFonts w:cs="Arial"/>
          <w:sz w:val="20"/>
        </w:rPr>
        <w:tab/>
        <w:t>... etc.</w:t>
      </w:r>
    </w:p>
    <w:p w:rsidR="00512EBD" w:rsidRDefault="00512EBD">
      <w:pPr>
        <w:spacing w:after="120" w:line="280" w:lineRule="exact"/>
        <w:rPr>
          <w:rFonts w:cs="Arial"/>
          <w:sz w:val="20"/>
        </w:rPr>
      </w:pPr>
    </w:p>
    <w:p w:rsidR="008215F7" w:rsidRDefault="008215F7" w:rsidP="008215F7">
      <w:pPr>
        <w:spacing w:after="120" w:line="280" w:lineRule="exact"/>
        <w:rPr>
          <w:rFonts w:cs="Arial"/>
          <w:sz w:val="20"/>
        </w:rPr>
      </w:pPr>
      <w:r>
        <w:rPr>
          <w:rFonts w:cs="Arial"/>
          <w:sz w:val="20"/>
        </w:rPr>
        <w:t>Die näheren Einzelheiten zu den Modulen finden sich im jeweils gültigen Modulhandbuch.</w:t>
      </w:r>
    </w:p>
    <w:p w:rsidR="008215F7" w:rsidRDefault="008215F7">
      <w:pPr>
        <w:spacing w:after="120" w:line="280" w:lineRule="exact"/>
        <w:rPr>
          <w:rFonts w:cs="Arial"/>
          <w:sz w:val="20"/>
        </w:rPr>
      </w:pPr>
    </w:p>
    <w:p w:rsidR="00BE2672" w:rsidRPr="004C465F" w:rsidRDefault="00BE2672" w:rsidP="00BE2672">
      <w:pPr>
        <w:spacing w:after="120" w:line="280" w:lineRule="atLeast"/>
        <w:rPr>
          <w:rFonts w:cs="Arial"/>
          <w:i/>
          <w:sz w:val="20"/>
        </w:rPr>
      </w:pPr>
    </w:p>
    <w:tbl>
      <w:tblPr>
        <w:tblW w:w="9284" w:type="dxa"/>
        <w:tblInd w:w="-60" w:type="dxa"/>
        <w:tblLayout w:type="fixed"/>
        <w:tblCellMar>
          <w:top w:w="28" w:type="dxa"/>
          <w:left w:w="28" w:type="dxa"/>
          <w:bottom w:w="28" w:type="dxa"/>
          <w:right w:w="28" w:type="dxa"/>
        </w:tblCellMar>
        <w:tblLook w:val="0000" w:firstRow="0" w:lastRow="0" w:firstColumn="0" w:lastColumn="0" w:noHBand="0" w:noVBand="0"/>
      </w:tblPr>
      <w:tblGrid>
        <w:gridCol w:w="2782"/>
        <w:gridCol w:w="567"/>
        <w:gridCol w:w="1559"/>
        <w:gridCol w:w="1276"/>
        <w:gridCol w:w="708"/>
        <w:gridCol w:w="709"/>
        <w:gridCol w:w="1683"/>
      </w:tblGrid>
      <w:tr w:rsidR="00073798" w:rsidRPr="00EF3D3C" w:rsidTr="00D53032">
        <w:trPr>
          <w:cantSplit/>
          <w:trHeight w:val="340"/>
        </w:trPr>
        <w:tc>
          <w:tcPr>
            <w:tcW w:w="27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73798" w:rsidRPr="00EF3D3C" w:rsidRDefault="00073798" w:rsidP="00293056">
            <w:pPr>
              <w:rPr>
                <w:rFonts w:cs="Arial"/>
                <w:b/>
              </w:rPr>
            </w:pPr>
            <w:commentRangeStart w:id="127"/>
            <w:r w:rsidRPr="00EF3D3C">
              <w:rPr>
                <w:rFonts w:cs="Arial"/>
                <w:b/>
              </w:rPr>
              <w:t>Modul</w:t>
            </w:r>
            <w:r>
              <w:rPr>
                <w:rFonts w:cs="Arial"/>
                <w:b/>
              </w:rPr>
              <w:t xml:space="preserve"> 1</w:t>
            </w:r>
            <w:r w:rsidRPr="00EF3D3C">
              <w:rPr>
                <w:rFonts w:cs="Arial"/>
                <w:b/>
              </w:rPr>
              <w:t xml:space="preserve"> </w:t>
            </w:r>
            <w:commentRangeEnd w:id="127"/>
            <w:r>
              <w:rPr>
                <w:rStyle w:val="Kommentarzeichen"/>
              </w:rPr>
              <w:commentReference w:id="127"/>
            </w:r>
          </w:p>
        </w:tc>
        <w:tc>
          <w:tcPr>
            <w:tcW w:w="650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73798" w:rsidRPr="00EF3D3C" w:rsidRDefault="00073798" w:rsidP="002A2864">
            <w:pPr>
              <w:jc w:val="center"/>
              <w:rPr>
                <w:rFonts w:cs="Arial"/>
                <w:b/>
              </w:rPr>
            </w:pPr>
            <w:r w:rsidRPr="00EF3D3C">
              <w:rPr>
                <w:rFonts w:cs="Arial"/>
                <w:b/>
              </w:rPr>
              <w:t>„Muster I“</w:t>
            </w:r>
          </w:p>
        </w:tc>
      </w:tr>
      <w:tr w:rsidR="00641CE2" w:rsidRPr="004C465F" w:rsidTr="00073798">
        <w:trPr>
          <w:cantSplit/>
          <w:trHeight w:val="340"/>
        </w:trPr>
        <w:tc>
          <w:tcPr>
            <w:tcW w:w="2782" w:type="dxa"/>
            <w:tcBorders>
              <w:top w:val="nil"/>
              <w:left w:val="single" w:sz="8" w:space="0" w:color="auto"/>
              <w:bottom w:val="single" w:sz="8" w:space="0" w:color="auto"/>
              <w:right w:val="single" w:sz="8" w:space="0" w:color="auto"/>
            </w:tcBorders>
          </w:tcPr>
          <w:p w:rsidR="00813B5E" w:rsidRPr="004C465F" w:rsidRDefault="00813B5E" w:rsidP="0045021C">
            <w:pPr>
              <w:rPr>
                <w:rFonts w:cs="Arial"/>
                <w:b/>
                <w:sz w:val="20"/>
              </w:rPr>
            </w:pPr>
            <w:r w:rsidRPr="004C465F">
              <w:rPr>
                <w:rFonts w:cs="Arial"/>
                <w:b/>
                <w:sz w:val="20"/>
              </w:rPr>
              <w:t>Lehrveranstaltung</w:t>
            </w:r>
          </w:p>
        </w:tc>
        <w:tc>
          <w:tcPr>
            <w:tcW w:w="567" w:type="dxa"/>
            <w:tcBorders>
              <w:top w:val="single" w:sz="8" w:space="0" w:color="auto"/>
              <w:left w:val="nil"/>
              <w:bottom w:val="single" w:sz="8" w:space="0" w:color="auto"/>
              <w:right w:val="single" w:sz="8" w:space="0" w:color="auto"/>
            </w:tcBorders>
          </w:tcPr>
          <w:p w:rsidR="00813B5E" w:rsidRPr="004C465F" w:rsidRDefault="00813B5E" w:rsidP="00290B18">
            <w:pPr>
              <w:jc w:val="center"/>
              <w:rPr>
                <w:rFonts w:cs="Arial"/>
                <w:sz w:val="20"/>
              </w:rPr>
            </w:pPr>
            <w:r w:rsidRPr="004C465F">
              <w:rPr>
                <w:rFonts w:cs="Arial"/>
                <w:b/>
                <w:sz w:val="20"/>
              </w:rPr>
              <w:t>Art</w:t>
            </w:r>
          </w:p>
        </w:tc>
        <w:tc>
          <w:tcPr>
            <w:tcW w:w="1559" w:type="dxa"/>
            <w:tcBorders>
              <w:top w:val="single" w:sz="8" w:space="0" w:color="auto"/>
              <w:left w:val="nil"/>
              <w:bottom w:val="single" w:sz="8" w:space="0" w:color="auto"/>
              <w:right w:val="single" w:sz="8" w:space="0" w:color="auto"/>
            </w:tcBorders>
          </w:tcPr>
          <w:p w:rsidR="00813B5E" w:rsidRPr="004C465F" w:rsidRDefault="00813B5E" w:rsidP="00290B18">
            <w:pPr>
              <w:jc w:val="center"/>
              <w:rPr>
                <w:rFonts w:cs="Arial"/>
                <w:b/>
                <w:sz w:val="20"/>
              </w:rPr>
            </w:pPr>
            <w:r w:rsidRPr="004C465F">
              <w:rPr>
                <w:rFonts w:cs="Arial"/>
                <w:b/>
                <w:sz w:val="20"/>
              </w:rPr>
              <w:t>Regel</w:t>
            </w:r>
            <w:r w:rsidRPr="004C465F">
              <w:rPr>
                <w:rFonts w:cs="Arial"/>
                <w:b/>
                <w:sz w:val="20"/>
              </w:rPr>
              <w:softHyphen/>
              <w:t>semester</w:t>
            </w:r>
          </w:p>
        </w:tc>
        <w:tc>
          <w:tcPr>
            <w:tcW w:w="1276" w:type="dxa"/>
            <w:tcBorders>
              <w:top w:val="nil"/>
              <w:left w:val="nil"/>
              <w:bottom w:val="single" w:sz="8" w:space="0" w:color="auto"/>
              <w:right w:val="single" w:sz="8" w:space="0" w:color="auto"/>
            </w:tcBorders>
          </w:tcPr>
          <w:p w:rsidR="00813B5E" w:rsidRPr="004C465F" w:rsidRDefault="00813B5E" w:rsidP="00B47581">
            <w:pPr>
              <w:jc w:val="center"/>
              <w:rPr>
                <w:rFonts w:cs="Arial"/>
                <w:b/>
                <w:sz w:val="20"/>
              </w:rPr>
            </w:pPr>
            <w:r w:rsidRPr="004C465F">
              <w:rPr>
                <w:rFonts w:cs="Arial"/>
                <w:b/>
                <w:sz w:val="20"/>
              </w:rPr>
              <w:t>Verpflic</w:t>
            </w:r>
            <w:r w:rsidRPr="004C465F">
              <w:rPr>
                <w:rFonts w:cs="Arial"/>
                <w:b/>
                <w:sz w:val="20"/>
              </w:rPr>
              <w:t>h</w:t>
            </w:r>
            <w:r w:rsidRPr="004C465F">
              <w:rPr>
                <w:rFonts w:cs="Arial"/>
                <w:b/>
                <w:sz w:val="20"/>
              </w:rPr>
              <w:t>tungsgrad</w:t>
            </w:r>
          </w:p>
        </w:tc>
        <w:tc>
          <w:tcPr>
            <w:tcW w:w="708" w:type="dxa"/>
            <w:tcBorders>
              <w:top w:val="nil"/>
              <w:left w:val="nil"/>
              <w:bottom w:val="single" w:sz="8" w:space="0" w:color="auto"/>
              <w:right w:val="single" w:sz="8" w:space="0" w:color="auto"/>
            </w:tcBorders>
          </w:tcPr>
          <w:p w:rsidR="00813B5E" w:rsidRPr="004C465F" w:rsidRDefault="00813B5E" w:rsidP="00EF3D3C">
            <w:pPr>
              <w:jc w:val="center"/>
              <w:rPr>
                <w:rFonts w:cs="Arial"/>
                <w:b/>
                <w:sz w:val="20"/>
              </w:rPr>
            </w:pPr>
            <w:r w:rsidRPr="004C465F">
              <w:rPr>
                <w:rFonts w:cs="Arial"/>
                <w:b/>
                <w:sz w:val="20"/>
              </w:rPr>
              <w:t>SWS</w:t>
            </w:r>
          </w:p>
        </w:tc>
        <w:tc>
          <w:tcPr>
            <w:tcW w:w="709" w:type="dxa"/>
            <w:tcBorders>
              <w:top w:val="nil"/>
              <w:left w:val="nil"/>
              <w:bottom w:val="single" w:sz="8" w:space="0" w:color="auto"/>
              <w:right w:val="single" w:sz="8" w:space="0" w:color="auto"/>
            </w:tcBorders>
          </w:tcPr>
          <w:p w:rsidR="00813B5E" w:rsidRPr="004C465F" w:rsidRDefault="00813B5E" w:rsidP="00290B18">
            <w:pPr>
              <w:jc w:val="center"/>
              <w:rPr>
                <w:rFonts w:cs="Arial"/>
                <w:b/>
                <w:sz w:val="20"/>
              </w:rPr>
            </w:pPr>
            <w:r w:rsidRPr="004C465F">
              <w:rPr>
                <w:rFonts w:cs="Arial"/>
                <w:b/>
                <w:sz w:val="20"/>
              </w:rPr>
              <w:t>LP</w:t>
            </w:r>
          </w:p>
        </w:tc>
        <w:tc>
          <w:tcPr>
            <w:tcW w:w="1683" w:type="dxa"/>
            <w:tcBorders>
              <w:top w:val="nil"/>
              <w:left w:val="nil"/>
              <w:bottom w:val="single" w:sz="8" w:space="0" w:color="auto"/>
              <w:right w:val="single" w:sz="4" w:space="0" w:color="auto"/>
            </w:tcBorders>
          </w:tcPr>
          <w:p w:rsidR="00813B5E" w:rsidRPr="004C465F" w:rsidRDefault="00813B5E" w:rsidP="00290B18">
            <w:pPr>
              <w:jc w:val="center"/>
              <w:rPr>
                <w:rFonts w:cs="Arial"/>
                <w:b/>
                <w:sz w:val="20"/>
              </w:rPr>
            </w:pPr>
            <w:r w:rsidRPr="004C465F">
              <w:rPr>
                <w:rFonts w:cs="Arial"/>
                <w:b/>
                <w:sz w:val="20"/>
              </w:rPr>
              <w:t>Studienleistung</w:t>
            </w:r>
          </w:p>
        </w:tc>
      </w:tr>
      <w:tr w:rsidR="00641CE2" w:rsidRPr="004C465F" w:rsidTr="00073798">
        <w:trPr>
          <w:cantSplit/>
          <w:trHeight w:val="340"/>
        </w:trPr>
        <w:tc>
          <w:tcPr>
            <w:tcW w:w="2782" w:type="dxa"/>
            <w:tcBorders>
              <w:top w:val="nil"/>
              <w:left w:val="single" w:sz="8" w:space="0" w:color="auto"/>
              <w:bottom w:val="single" w:sz="4" w:space="0" w:color="auto"/>
              <w:right w:val="single" w:sz="8" w:space="0" w:color="auto"/>
            </w:tcBorders>
            <w:vAlign w:val="center"/>
          </w:tcPr>
          <w:p w:rsidR="00813B5E" w:rsidRPr="004C465F" w:rsidRDefault="00813B5E" w:rsidP="002A2864">
            <w:pPr>
              <w:rPr>
                <w:rFonts w:cs="Arial"/>
                <w:sz w:val="20"/>
              </w:rPr>
            </w:pPr>
            <w:r w:rsidRPr="004C465F">
              <w:rPr>
                <w:rFonts w:cs="Arial"/>
                <w:sz w:val="20"/>
              </w:rPr>
              <w:t>Einführung in die ...</w:t>
            </w:r>
          </w:p>
        </w:tc>
        <w:tc>
          <w:tcPr>
            <w:tcW w:w="567" w:type="dxa"/>
            <w:tcBorders>
              <w:top w:val="single" w:sz="8" w:space="0" w:color="auto"/>
              <w:left w:val="nil"/>
              <w:bottom w:val="single" w:sz="8"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V</w:t>
            </w:r>
          </w:p>
        </w:tc>
        <w:tc>
          <w:tcPr>
            <w:tcW w:w="1559" w:type="dxa"/>
            <w:tcBorders>
              <w:top w:val="single" w:sz="8" w:space="0" w:color="auto"/>
              <w:left w:val="nil"/>
              <w:bottom w:val="single" w:sz="8"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1</w:t>
            </w:r>
          </w:p>
        </w:tc>
        <w:tc>
          <w:tcPr>
            <w:tcW w:w="1276" w:type="dxa"/>
            <w:tcBorders>
              <w:top w:val="nil"/>
              <w:left w:val="nil"/>
              <w:bottom w:val="single" w:sz="8" w:space="0" w:color="auto"/>
              <w:right w:val="single" w:sz="8" w:space="0" w:color="auto"/>
            </w:tcBorders>
            <w:vAlign w:val="center"/>
          </w:tcPr>
          <w:p w:rsidR="00813B5E" w:rsidRPr="004C465F" w:rsidRDefault="00D4431E" w:rsidP="002A2864">
            <w:pPr>
              <w:jc w:val="center"/>
              <w:rPr>
                <w:rFonts w:cs="Arial"/>
                <w:sz w:val="20"/>
                <w:lang w:val="en-GB"/>
              </w:rPr>
            </w:pPr>
            <w:r>
              <w:rPr>
                <w:rFonts w:cs="Arial"/>
                <w:sz w:val="20"/>
                <w:lang w:val="en-GB"/>
              </w:rPr>
              <w:t>P</w:t>
            </w:r>
          </w:p>
        </w:tc>
        <w:tc>
          <w:tcPr>
            <w:tcW w:w="708" w:type="dxa"/>
            <w:tcBorders>
              <w:top w:val="nil"/>
              <w:left w:val="nil"/>
              <w:bottom w:val="single" w:sz="8"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2</w:t>
            </w:r>
          </w:p>
        </w:tc>
        <w:tc>
          <w:tcPr>
            <w:tcW w:w="709" w:type="dxa"/>
            <w:tcBorders>
              <w:top w:val="nil"/>
              <w:left w:val="nil"/>
              <w:bottom w:val="single" w:sz="8" w:space="0" w:color="auto"/>
              <w:right w:val="single" w:sz="8" w:space="0" w:color="auto"/>
            </w:tcBorders>
            <w:vAlign w:val="center"/>
          </w:tcPr>
          <w:p w:rsidR="00813B5E" w:rsidRPr="004C465F" w:rsidRDefault="00813B5E" w:rsidP="002A2864">
            <w:pPr>
              <w:jc w:val="center"/>
              <w:rPr>
                <w:rFonts w:cs="Arial"/>
                <w:sz w:val="20"/>
              </w:rPr>
            </w:pPr>
            <w:r w:rsidRPr="004C465F">
              <w:rPr>
                <w:rFonts w:cs="Arial"/>
                <w:sz w:val="20"/>
              </w:rPr>
              <w:t>3</w:t>
            </w:r>
          </w:p>
        </w:tc>
        <w:tc>
          <w:tcPr>
            <w:tcW w:w="1683" w:type="dxa"/>
            <w:tcBorders>
              <w:top w:val="nil"/>
              <w:left w:val="nil"/>
              <w:bottom w:val="single" w:sz="8" w:space="0" w:color="auto"/>
              <w:right w:val="single" w:sz="4" w:space="0" w:color="auto"/>
            </w:tcBorders>
            <w:vAlign w:val="center"/>
          </w:tcPr>
          <w:p w:rsidR="00813B5E" w:rsidRPr="004C465F" w:rsidRDefault="00813B5E" w:rsidP="002A2864">
            <w:pPr>
              <w:jc w:val="center"/>
              <w:rPr>
                <w:rFonts w:cs="Arial"/>
                <w:sz w:val="20"/>
              </w:rPr>
            </w:pPr>
          </w:p>
        </w:tc>
      </w:tr>
      <w:tr w:rsidR="00641CE2" w:rsidRPr="004C465F" w:rsidTr="00073798">
        <w:trPr>
          <w:cantSplit/>
          <w:trHeight w:val="340"/>
        </w:trPr>
        <w:tc>
          <w:tcPr>
            <w:tcW w:w="2782" w:type="dxa"/>
            <w:tcBorders>
              <w:top w:val="single" w:sz="4" w:space="0" w:color="auto"/>
              <w:left w:val="single" w:sz="8" w:space="0" w:color="auto"/>
              <w:bottom w:val="nil"/>
              <w:right w:val="single" w:sz="8" w:space="0" w:color="auto"/>
            </w:tcBorders>
            <w:vAlign w:val="center"/>
          </w:tcPr>
          <w:p w:rsidR="00813B5E" w:rsidRPr="004C465F" w:rsidRDefault="00813B5E" w:rsidP="002A2864">
            <w:pPr>
              <w:rPr>
                <w:rFonts w:cs="Arial"/>
                <w:sz w:val="20"/>
              </w:rPr>
            </w:pPr>
            <w:r w:rsidRPr="004C465F">
              <w:rPr>
                <w:rFonts w:cs="Arial"/>
                <w:sz w:val="20"/>
              </w:rPr>
              <w:t>Muster-Übungen I</w:t>
            </w:r>
          </w:p>
        </w:tc>
        <w:tc>
          <w:tcPr>
            <w:tcW w:w="567" w:type="dxa"/>
            <w:tcBorders>
              <w:top w:val="single" w:sz="8" w:space="0" w:color="auto"/>
              <w:left w:val="nil"/>
              <w:bottom w:val="single" w:sz="8"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Ü</w:t>
            </w:r>
          </w:p>
        </w:tc>
        <w:tc>
          <w:tcPr>
            <w:tcW w:w="1559" w:type="dxa"/>
            <w:tcBorders>
              <w:top w:val="single" w:sz="8" w:space="0" w:color="auto"/>
              <w:left w:val="nil"/>
              <w:bottom w:val="single" w:sz="8"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1</w:t>
            </w:r>
          </w:p>
        </w:tc>
        <w:tc>
          <w:tcPr>
            <w:tcW w:w="1276" w:type="dxa"/>
            <w:tcBorders>
              <w:top w:val="nil"/>
              <w:left w:val="nil"/>
              <w:bottom w:val="nil"/>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WP</w:t>
            </w:r>
          </w:p>
        </w:tc>
        <w:tc>
          <w:tcPr>
            <w:tcW w:w="708" w:type="dxa"/>
            <w:tcBorders>
              <w:top w:val="nil"/>
              <w:left w:val="nil"/>
              <w:bottom w:val="nil"/>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2</w:t>
            </w:r>
          </w:p>
        </w:tc>
        <w:tc>
          <w:tcPr>
            <w:tcW w:w="709" w:type="dxa"/>
            <w:tcBorders>
              <w:top w:val="nil"/>
              <w:left w:val="nil"/>
              <w:bottom w:val="nil"/>
              <w:right w:val="single" w:sz="8" w:space="0" w:color="auto"/>
            </w:tcBorders>
            <w:vAlign w:val="center"/>
          </w:tcPr>
          <w:p w:rsidR="00813B5E" w:rsidRPr="004C465F" w:rsidRDefault="00813B5E" w:rsidP="002A2864">
            <w:pPr>
              <w:jc w:val="center"/>
              <w:rPr>
                <w:rFonts w:cs="Arial"/>
                <w:sz w:val="20"/>
              </w:rPr>
            </w:pPr>
            <w:r w:rsidRPr="004C465F">
              <w:rPr>
                <w:rFonts w:cs="Arial"/>
                <w:sz w:val="20"/>
              </w:rPr>
              <w:t>3</w:t>
            </w:r>
          </w:p>
        </w:tc>
        <w:tc>
          <w:tcPr>
            <w:tcW w:w="1683" w:type="dxa"/>
            <w:tcBorders>
              <w:top w:val="nil"/>
              <w:left w:val="nil"/>
              <w:bottom w:val="nil"/>
              <w:right w:val="single" w:sz="4" w:space="0" w:color="auto"/>
            </w:tcBorders>
            <w:vAlign w:val="center"/>
          </w:tcPr>
          <w:p w:rsidR="00813B5E" w:rsidRPr="004C465F" w:rsidRDefault="00813B5E" w:rsidP="002A2864">
            <w:pPr>
              <w:jc w:val="center"/>
              <w:rPr>
                <w:rFonts w:cs="Arial"/>
                <w:sz w:val="20"/>
              </w:rPr>
            </w:pPr>
          </w:p>
        </w:tc>
      </w:tr>
      <w:tr w:rsidR="00641CE2" w:rsidRPr="004C465F" w:rsidTr="00073798">
        <w:trPr>
          <w:cantSplit/>
          <w:trHeight w:val="340"/>
        </w:trPr>
        <w:tc>
          <w:tcPr>
            <w:tcW w:w="2782" w:type="dxa"/>
            <w:tcBorders>
              <w:top w:val="single" w:sz="8" w:space="0" w:color="auto"/>
              <w:left w:val="single" w:sz="8" w:space="0" w:color="auto"/>
              <w:bottom w:val="double" w:sz="4" w:space="0" w:color="auto"/>
              <w:right w:val="single" w:sz="8" w:space="0" w:color="auto"/>
            </w:tcBorders>
            <w:vAlign w:val="center"/>
          </w:tcPr>
          <w:p w:rsidR="00813B5E" w:rsidRPr="004C465F" w:rsidRDefault="00813B5E" w:rsidP="002A2864">
            <w:pPr>
              <w:rPr>
                <w:rFonts w:cs="Arial"/>
                <w:sz w:val="20"/>
              </w:rPr>
            </w:pPr>
            <w:r w:rsidRPr="004C465F">
              <w:rPr>
                <w:rFonts w:cs="Arial"/>
                <w:sz w:val="20"/>
              </w:rPr>
              <w:t>Muster-Übungen II</w:t>
            </w:r>
          </w:p>
        </w:tc>
        <w:tc>
          <w:tcPr>
            <w:tcW w:w="567" w:type="dxa"/>
            <w:tcBorders>
              <w:top w:val="single" w:sz="8" w:space="0" w:color="auto"/>
              <w:left w:val="nil"/>
              <w:bottom w:val="double" w:sz="4"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Ü</w:t>
            </w:r>
          </w:p>
        </w:tc>
        <w:tc>
          <w:tcPr>
            <w:tcW w:w="1559" w:type="dxa"/>
            <w:tcBorders>
              <w:top w:val="single" w:sz="8" w:space="0" w:color="auto"/>
              <w:left w:val="nil"/>
              <w:bottom w:val="double" w:sz="4"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1</w:t>
            </w:r>
          </w:p>
        </w:tc>
        <w:tc>
          <w:tcPr>
            <w:tcW w:w="1276" w:type="dxa"/>
            <w:tcBorders>
              <w:top w:val="single" w:sz="8" w:space="0" w:color="auto"/>
              <w:left w:val="nil"/>
              <w:bottom w:val="double" w:sz="4"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WP</w:t>
            </w:r>
          </w:p>
        </w:tc>
        <w:tc>
          <w:tcPr>
            <w:tcW w:w="708" w:type="dxa"/>
            <w:tcBorders>
              <w:top w:val="single" w:sz="8" w:space="0" w:color="auto"/>
              <w:left w:val="nil"/>
              <w:bottom w:val="double" w:sz="4"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4</w:t>
            </w:r>
          </w:p>
        </w:tc>
        <w:tc>
          <w:tcPr>
            <w:tcW w:w="709" w:type="dxa"/>
            <w:tcBorders>
              <w:top w:val="single" w:sz="8" w:space="0" w:color="auto"/>
              <w:left w:val="nil"/>
              <w:bottom w:val="double" w:sz="4" w:space="0" w:color="auto"/>
              <w:right w:val="single" w:sz="8" w:space="0" w:color="auto"/>
            </w:tcBorders>
            <w:vAlign w:val="center"/>
          </w:tcPr>
          <w:p w:rsidR="00813B5E" w:rsidRPr="004C465F" w:rsidRDefault="00813B5E" w:rsidP="002A2864">
            <w:pPr>
              <w:jc w:val="center"/>
              <w:rPr>
                <w:rFonts w:cs="Arial"/>
                <w:sz w:val="20"/>
                <w:lang w:val="en-GB"/>
              </w:rPr>
            </w:pPr>
            <w:r w:rsidRPr="004C465F">
              <w:rPr>
                <w:rFonts w:cs="Arial"/>
                <w:sz w:val="20"/>
                <w:lang w:val="en-GB"/>
              </w:rPr>
              <w:t>6</w:t>
            </w:r>
          </w:p>
        </w:tc>
        <w:tc>
          <w:tcPr>
            <w:tcW w:w="1683" w:type="dxa"/>
            <w:tcBorders>
              <w:top w:val="single" w:sz="8" w:space="0" w:color="auto"/>
              <w:left w:val="nil"/>
              <w:bottom w:val="double" w:sz="4" w:space="0" w:color="auto"/>
              <w:right w:val="single" w:sz="4" w:space="0" w:color="auto"/>
            </w:tcBorders>
            <w:vAlign w:val="center"/>
          </w:tcPr>
          <w:p w:rsidR="00813B5E" w:rsidRPr="004C465F" w:rsidRDefault="00813B5E" w:rsidP="002A2864">
            <w:pPr>
              <w:jc w:val="center"/>
              <w:rPr>
                <w:rFonts w:cs="Arial"/>
                <w:sz w:val="20"/>
                <w:lang w:val="en-GB"/>
              </w:rPr>
            </w:pPr>
          </w:p>
        </w:tc>
      </w:tr>
      <w:tr w:rsidR="00BE2672" w:rsidRPr="004C465F" w:rsidTr="00073798">
        <w:trPr>
          <w:cantSplit/>
          <w:trHeight w:val="340"/>
        </w:trPr>
        <w:tc>
          <w:tcPr>
            <w:tcW w:w="2782" w:type="dxa"/>
            <w:tcBorders>
              <w:top w:val="nil"/>
              <w:left w:val="single" w:sz="8" w:space="0" w:color="auto"/>
              <w:bottom w:val="single" w:sz="8" w:space="0" w:color="auto"/>
              <w:right w:val="single" w:sz="8" w:space="0" w:color="auto"/>
            </w:tcBorders>
            <w:vAlign w:val="center"/>
          </w:tcPr>
          <w:p w:rsidR="00BE2672" w:rsidRPr="00D4431E" w:rsidRDefault="00D4431E" w:rsidP="002A2864">
            <w:pPr>
              <w:rPr>
                <w:rFonts w:cs="Arial"/>
                <w:b/>
                <w:sz w:val="20"/>
              </w:rPr>
            </w:pPr>
            <w:r>
              <w:rPr>
                <w:rFonts w:cs="Arial"/>
                <w:b/>
                <w:sz w:val="20"/>
              </w:rPr>
              <w:t>Modulprüfung</w:t>
            </w:r>
          </w:p>
        </w:tc>
        <w:tc>
          <w:tcPr>
            <w:tcW w:w="6502" w:type="dxa"/>
            <w:gridSpan w:val="6"/>
            <w:tcBorders>
              <w:top w:val="nil"/>
              <w:left w:val="nil"/>
              <w:bottom w:val="single" w:sz="8" w:space="0" w:color="auto"/>
              <w:right w:val="single" w:sz="8" w:space="0" w:color="auto"/>
            </w:tcBorders>
            <w:vAlign w:val="center"/>
          </w:tcPr>
          <w:p w:rsidR="00BE2672" w:rsidRPr="004C465F" w:rsidRDefault="00D4431E" w:rsidP="002A2864">
            <w:pPr>
              <w:jc w:val="center"/>
              <w:rPr>
                <w:rFonts w:cs="Arial"/>
                <w:sz w:val="20"/>
              </w:rPr>
            </w:pPr>
            <w:r>
              <w:rPr>
                <w:rFonts w:cs="Arial"/>
                <w:sz w:val="20"/>
              </w:rPr>
              <w:t>Portfolio</w:t>
            </w:r>
          </w:p>
        </w:tc>
      </w:tr>
      <w:tr w:rsidR="00BE2672" w:rsidRPr="004C465F" w:rsidTr="00073798">
        <w:trPr>
          <w:trHeight w:val="340"/>
        </w:trPr>
        <w:tc>
          <w:tcPr>
            <w:tcW w:w="2782" w:type="dxa"/>
            <w:tcBorders>
              <w:top w:val="nil"/>
              <w:left w:val="single" w:sz="8" w:space="0" w:color="auto"/>
              <w:bottom w:val="single" w:sz="8" w:space="0" w:color="auto"/>
              <w:right w:val="single" w:sz="8" w:space="0" w:color="auto"/>
            </w:tcBorders>
            <w:vAlign w:val="center"/>
          </w:tcPr>
          <w:p w:rsidR="00BE2672" w:rsidRPr="00D4431E" w:rsidRDefault="00BE2672" w:rsidP="002A2864">
            <w:pPr>
              <w:rPr>
                <w:rFonts w:cs="Arial"/>
                <w:b/>
                <w:sz w:val="20"/>
              </w:rPr>
            </w:pPr>
            <w:r w:rsidRPr="00D4431E">
              <w:rPr>
                <w:rFonts w:cs="Arial"/>
                <w:b/>
                <w:sz w:val="20"/>
              </w:rPr>
              <w:t>Gesamt</w:t>
            </w:r>
          </w:p>
        </w:tc>
        <w:tc>
          <w:tcPr>
            <w:tcW w:w="3402" w:type="dxa"/>
            <w:gridSpan w:val="3"/>
            <w:tcBorders>
              <w:top w:val="nil"/>
              <w:left w:val="nil"/>
              <w:bottom w:val="single" w:sz="8" w:space="0" w:color="auto"/>
              <w:right w:val="single" w:sz="8" w:space="0" w:color="auto"/>
            </w:tcBorders>
            <w:vAlign w:val="center"/>
          </w:tcPr>
          <w:p w:rsidR="00BE2672" w:rsidRPr="004C465F" w:rsidRDefault="00BE2672" w:rsidP="002A2864">
            <w:pPr>
              <w:jc w:val="center"/>
              <w:rPr>
                <w:rFonts w:cs="Arial"/>
                <w:sz w:val="20"/>
              </w:rPr>
            </w:pPr>
          </w:p>
        </w:tc>
        <w:tc>
          <w:tcPr>
            <w:tcW w:w="708" w:type="dxa"/>
            <w:tcBorders>
              <w:top w:val="nil"/>
              <w:left w:val="nil"/>
              <w:bottom w:val="single" w:sz="8" w:space="0" w:color="auto"/>
              <w:right w:val="single" w:sz="8" w:space="0" w:color="auto"/>
            </w:tcBorders>
            <w:vAlign w:val="center"/>
          </w:tcPr>
          <w:p w:rsidR="00BE2672" w:rsidRPr="004C465F" w:rsidRDefault="00BE2672" w:rsidP="002A2864">
            <w:pPr>
              <w:jc w:val="center"/>
              <w:rPr>
                <w:rFonts w:cs="Arial"/>
                <w:b/>
                <w:sz w:val="20"/>
              </w:rPr>
            </w:pPr>
            <w:r w:rsidRPr="004C465F">
              <w:rPr>
                <w:rFonts w:cs="Arial"/>
                <w:b/>
                <w:sz w:val="20"/>
              </w:rPr>
              <w:t>8 SWS</w:t>
            </w:r>
          </w:p>
        </w:tc>
        <w:tc>
          <w:tcPr>
            <w:tcW w:w="709" w:type="dxa"/>
            <w:tcBorders>
              <w:top w:val="nil"/>
              <w:left w:val="nil"/>
              <w:bottom w:val="single" w:sz="8" w:space="0" w:color="auto"/>
              <w:right w:val="single" w:sz="8" w:space="0" w:color="auto"/>
            </w:tcBorders>
            <w:vAlign w:val="center"/>
          </w:tcPr>
          <w:p w:rsidR="00BE2672" w:rsidRPr="004C465F" w:rsidRDefault="00BE2672" w:rsidP="002A2864">
            <w:pPr>
              <w:jc w:val="center"/>
              <w:rPr>
                <w:rFonts w:cs="Arial"/>
                <w:b/>
                <w:sz w:val="20"/>
              </w:rPr>
            </w:pPr>
            <w:r w:rsidRPr="004C465F">
              <w:rPr>
                <w:rFonts w:cs="Arial"/>
                <w:b/>
                <w:sz w:val="20"/>
              </w:rPr>
              <w:t>12 LP</w:t>
            </w:r>
          </w:p>
        </w:tc>
        <w:tc>
          <w:tcPr>
            <w:tcW w:w="1683" w:type="dxa"/>
            <w:tcBorders>
              <w:top w:val="nil"/>
              <w:left w:val="nil"/>
              <w:bottom w:val="single" w:sz="8" w:space="0" w:color="auto"/>
              <w:right w:val="single" w:sz="8" w:space="0" w:color="auto"/>
            </w:tcBorders>
            <w:vAlign w:val="center"/>
          </w:tcPr>
          <w:p w:rsidR="00BE2672" w:rsidRPr="004C465F" w:rsidRDefault="00BE2672" w:rsidP="002A2864">
            <w:pPr>
              <w:jc w:val="center"/>
              <w:rPr>
                <w:rFonts w:cs="Arial"/>
                <w:b/>
                <w:sz w:val="20"/>
              </w:rPr>
            </w:pPr>
          </w:p>
        </w:tc>
      </w:tr>
    </w:tbl>
    <w:p w:rsidR="00BE2672" w:rsidRDefault="00BE2672" w:rsidP="00BE2672">
      <w:pPr>
        <w:rPr>
          <w:rFonts w:cs="Arial"/>
          <w:sz w:val="20"/>
        </w:rPr>
      </w:pPr>
    </w:p>
    <w:p w:rsidR="002A2864" w:rsidRDefault="002A2864" w:rsidP="002A2864">
      <w:pPr>
        <w:rPr>
          <w:rFonts w:cs="Arial"/>
          <w:sz w:val="20"/>
        </w:rPr>
      </w:pPr>
    </w:p>
    <w:tbl>
      <w:tblPr>
        <w:tblW w:w="9284" w:type="dxa"/>
        <w:tblInd w:w="-60" w:type="dxa"/>
        <w:tblLayout w:type="fixed"/>
        <w:tblCellMar>
          <w:top w:w="28" w:type="dxa"/>
          <w:left w:w="28" w:type="dxa"/>
          <w:bottom w:w="28" w:type="dxa"/>
          <w:right w:w="28" w:type="dxa"/>
        </w:tblCellMar>
        <w:tblLook w:val="0000" w:firstRow="0" w:lastRow="0" w:firstColumn="0" w:lastColumn="0" w:noHBand="0" w:noVBand="0"/>
      </w:tblPr>
      <w:tblGrid>
        <w:gridCol w:w="2782"/>
        <w:gridCol w:w="567"/>
        <w:gridCol w:w="1559"/>
        <w:gridCol w:w="1134"/>
        <w:gridCol w:w="850"/>
        <w:gridCol w:w="709"/>
        <w:gridCol w:w="1683"/>
      </w:tblGrid>
      <w:tr w:rsidR="00073798" w:rsidRPr="00EF3D3C" w:rsidTr="00D53032">
        <w:trPr>
          <w:cantSplit/>
          <w:trHeight w:val="340"/>
        </w:trPr>
        <w:tc>
          <w:tcPr>
            <w:tcW w:w="27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73798" w:rsidRPr="00EF3D3C" w:rsidRDefault="00073798" w:rsidP="00293056">
            <w:pPr>
              <w:rPr>
                <w:rFonts w:cs="Arial"/>
                <w:b/>
              </w:rPr>
            </w:pPr>
            <w:r w:rsidRPr="00EF3D3C">
              <w:rPr>
                <w:rFonts w:cs="Arial"/>
                <w:b/>
              </w:rPr>
              <w:t xml:space="preserve">Modul </w:t>
            </w:r>
            <w:r>
              <w:rPr>
                <w:rFonts w:cs="Arial"/>
                <w:b/>
              </w:rPr>
              <w:t xml:space="preserve">2 </w:t>
            </w:r>
          </w:p>
        </w:tc>
        <w:tc>
          <w:tcPr>
            <w:tcW w:w="650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73798" w:rsidRPr="00EF3D3C" w:rsidRDefault="00073798" w:rsidP="002A2864">
            <w:pPr>
              <w:jc w:val="center"/>
              <w:rPr>
                <w:rFonts w:cs="Arial"/>
                <w:b/>
              </w:rPr>
            </w:pPr>
            <w:r w:rsidRPr="00EF3D3C">
              <w:rPr>
                <w:rFonts w:cs="Arial"/>
                <w:b/>
              </w:rPr>
              <w:t>„Muster II“</w:t>
            </w:r>
          </w:p>
        </w:tc>
      </w:tr>
      <w:tr w:rsidR="002A2864" w:rsidRPr="004C465F" w:rsidTr="00073798">
        <w:trPr>
          <w:cantSplit/>
          <w:trHeight w:val="340"/>
        </w:trPr>
        <w:tc>
          <w:tcPr>
            <w:tcW w:w="2782" w:type="dxa"/>
            <w:tcBorders>
              <w:top w:val="nil"/>
              <w:left w:val="single" w:sz="8" w:space="0" w:color="auto"/>
              <w:bottom w:val="single" w:sz="8" w:space="0" w:color="auto"/>
              <w:right w:val="single" w:sz="8" w:space="0" w:color="auto"/>
            </w:tcBorders>
          </w:tcPr>
          <w:p w:rsidR="002A2864" w:rsidRPr="004C465F" w:rsidRDefault="002A2864" w:rsidP="00AA31D3">
            <w:pPr>
              <w:rPr>
                <w:rFonts w:cs="Arial"/>
                <w:b/>
                <w:sz w:val="20"/>
              </w:rPr>
            </w:pPr>
            <w:r w:rsidRPr="004C465F">
              <w:rPr>
                <w:rFonts w:cs="Arial"/>
                <w:b/>
                <w:sz w:val="20"/>
              </w:rPr>
              <w:t>Lehrveranstaltung</w:t>
            </w:r>
          </w:p>
        </w:tc>
        <w:tc>
          <w:tcPr>
            <w:tcW w:w="567" w:type="dxa"/>
            <w:tcBorders>
              <w:top w:val="single" w:sz="8" w:space="0" w:color="auto"/>
              <w:left w:val="nil"/>
              <w:bottom w:val="single" w:sz="8" w:space="0" w:color="auto"/>
              <w:right w:val="single" w:sz="8" w:space="0" w:color="auto"/>
            </w:tcBorders>
          </w:tcPr>
          <w:p w:rsidR="002A2864" w:rsidRPr="004C465F" w:rsidRDefault="002A2864" w:rsidP="00AA31D3">
            <w:pPr>
              <w:jc w:val="center"/>
              <w:rPr>
                <w:rFonts w:cs="Arial"/>
                <w:sz w:val="20"/>
              </w:rPr>
            </w:pPr>
            <w:r w:rsidRPr="004C465F">
              <w:rPr>
                <w:rFonts w:cs="Arial"/>
                <w:b/>
                <w:sz w:val="20"/>
              </w:rPr>
              <w:t>Art</w:t>
            </w:r>
          </w:p>
        </w:tc>
        <w:tc>
          <w:tcPr>
            <w:tcW w:w="1559" w:type="dxa"/>
            <w:tcBorders>
              <w:top w:val="single" w:sz="8" w:space="0" w:color="auto"/>
              <w:left w:val="nil"/>
              <w:bottom w:val="single" w:sz="8" w:space="0" w:color="auto"/>
              <w:right w:val="single" w:sz="8" w:space="0" w:color="auto"/>
            </w:tcBorders>
          </w:tcPr>
          <w:p w:rsidR="002A2864" w:rsidRDefault="002A2864" w:rsidP="00AA31D3">
            <w:pPr>
              <w:jc w:val="center"/>
              <w:rPr>
                <w:rFonts w:cs="Arial"/>
                <w:b/>
                <w:sz w:val="20"/>
              </w:rPr>
            </w:pPr>
            <w:r w:rsidRPr="004C465F">
              <w:rPr>
                <w:rFonts w:cs="Arial"/>
                <w:b/>
                <w:sz w:val="20"/>
              </w:rPr>
              <w:t>Regel</w:t>
            </w:r>
            <w:r w:rsidRPr="004C465F">
              <w:rPr>
                <w:rFonts w:cs="Arial"/>
                <w:b/>
                <w:sz w:val="20"/>
              </w:rPr>
              <w:softHyphen/>
              <w:t>semester</w:t>
            </w:r>
          </w:p>
          <w:p w:rsidR="002A2864" w:rsidRPr="004C465F" w:rsidRDefault="002A2864" w:rsidP="00AA31D3">
            <w:pPr>
              <w:jc w:val="center"/>
              <w:rPr>
                <w:rFonts w:cs="Arial"/>
                <w:b/>
                <w:sz w:val="20"/>
              </w:rPr>
            </w:pPr>
            <w:r>
              <w:rPr>
                <w:rFonts w:cs="Arial"/>
                <w:b/>
                <w:sz w:val="20"/>
              </w:rPr>
              <w:t xml:space="preserve">Studienbeginn </w:t>
            </w:r>
            <w:proofErr w:type="spellStart"/>
            <w:r>
              <w:rPr>
                <w:rFonts w:cs="Arial"/>
                <w:b/>
                <w:sz w:val="20"/>
              </w:rPr>
              <w:t>WiSe</w:t>
            </w:r>
            <w:proofErr w:type="spellEnd"/>
            <w:r>
              <w:rPr>
                <w:rFonts w:cs="Arial"/>
                <w:b/>
                <w:sz w:val="20"/>
              </w:rPr>
              <w:t xml:space="preserve"> (</w:t>
            </w:r>
            <w:proofErr w:type="spellStart"/>
            <w:r>
              <w:rPr>
                <w:rFonts w:cs="Arial"/>
                <w:b/>
                <w:sz w:val="20"/>
              </w:rPr>
              <w:t>SoSe</w:t>
            </w:r>
            <w:proofErr w:type="spellEnd"/>
            <w:r>
              <w:rPr>
                <w:rFonts w:cs="Arial"/>
                <w:b/>
                <w:sz w:val="20"/>
              </w:rPr>
              <w:t>)</w:t>
            </w:r>
          </w:p>
        </w:tc>
        <w:tc>
          <w:tcPr>
            <w:tcW w:w="1134" w:type="dxa"/>
            <w:tcBorders>
              <w:top w:val="nil"/>
              <w:left w:val="nil"/>
              <w:bottom w:val="single" w:sz="8" w:space="0" w:color="auto"/>
              <w:right w:val="single" w:sz="8" w:space="0" w:color="auto"/>
            </w:tcBorders>
          </w:tcPr>
          <w:p w:rsidR="002A2864" w:rsidRPr="004C465F" w:rsidRDefault="002A2864" w:rsidP="00B47581">
            <w:pPr>
              <w:jc w:val="center"/>
              <w:rPr>
                <w:rFonts w:cs="Arial"/>
                <w:b/>
                <w:sz w:val="20"/>
              </w:rPr>
            </w:pPr>
            <w:r w:rsidRPr="004C465F">
              <w:rPr>
                <w:rFonts w:cs="Arial"/>
                <w:b/>
                <w:sz w:val="20"/>
              </w:rPr>
              <w:t>Verpflic</w:t>
            </w:r>
            <w:r w:rsidRPr="004C465F">
              <w:rPr>
                <w:rFonts w:cs="Arial"/>
                <w:b/>
                <w:sz w:val="20"/>
              </w:rPr>
              <w:t>h</w:t>
            </w:r>
            <w:r w:rsidRPr="004C465F">
              <w:rPr>
                <w:rFonts w:cs="Arial"/>
                <w:b/>
                <w:sz w:val="20"/>
              </w:rPr>
              <w:t>tungsgrad</w:t>
            </w:r>
          </w:p>
        </w:tc>
        <w:tc>
          <w:tcPr>
            <w:tcW w:w="850" w:type="dxa"/>
            <w:tcBorders>
              <w:top w:val="nil"/>
              <w:left w:val="nil"/>
              <w:bottom w:val="single" w:sz="8" w:space="0" w:color="auto"/>
              <w:right w:val="single" w:sz="8" w:space="0" w:color="auto"/>
            </w:tcBorders>
          </w:tcPr>
          <w:p w:rsidR="002A2864" w:rsidRPr="004C465F" w:rsidRDefault="002A2864" w:rsidP="00AA31D3">
            <w:pPr>
              <w:jc w:val="center"/>
              <w:rPr>
                <w:rFonts w:cs="Arial"/>
                <w:b/>
                <w:sz w:val="20"/>
              </w:rPr>
            </w:pPr>
            <w:r w:rsidRPr="004C465F">
              <w:rPr>
                <w:rFonts w:cs="Arial"/>
                <w:b/>
                <w:sz w:val="20"/>
              </w:rPr>
              <w:t>SWS</w:t>
            </w:r>
          </w:p>
        </w:tc>
        <w:tc>
          <w:tcPr>
            <w:tcW w:w="709" w:type="dxa"/>
            <w:tcBorders>
              <w:top w:val="nil"/>
              <w:left w:val="nil"/>
              <w:bottom w:val="single" w:sz="8" w:space="0" w:color="auto"/>
              <w:right w:val="single" w:sz="8" w:space="0" w:color="auto"/>
            </w:tcBorders>
          </w:tcPr>
          <w:p w:rsidR="002A2864" w:rsidRPr="004C465F" w:rsidRDefault="002A2864" w:rsidP="00AA31D3">
            <w:pPr>
              <w:jc w:val="center"/>
              <w:rPr>
                <w:rFonts w:cs="Arial"/>
                <w:b/>
                <w:sz w:val="20"/>
              </w:rPr>
            </w:pPr>
            <w:r w:rsidRPr="004C465F">
              <w:rPr>
                <w:rFonts w:cs="Arial"/>
                <w:b/>
                <w:sz w:val="20"/>
              </w:rPr>
              <w:t>LP</w:t>
            </w:r>
          </w:p>
        </w:tc>
        <w:tc>
          <w:tcPr>
            <w:tcW w:w="1683" w:type="dxa"/>
            <w:tcBorders>
              <w:top w:val="nil"/>
              <w:left w:val="nil"/>
              <w:bottom w:val="single" w:sz="8" w:space="0" w:color="auto"/>
              <w:right w:val="single" w:sz="4" w:space="0" w:color="auto"/>
            </w:tcBorders>
          </w:tcPr>
          <w:p w:rsidR="002A2864" w:rsidRPr="004C465F" w:rsidRDefault="002A2864" w:rsidP="00AA31D3">
            <w:pPr>
              <w:jc w:val="center"/>
              <w:rPr>
                <w:rFonts w:cs="Arial"/>
                <w:b/>
                <w:sz w:val="20"/>
              </w:rPr>
            </w:pPr>
            <w:r w:rsidRPr="004C465F">
              <w:rPr>
                <w:rFonts w:cs="Arial"/>
                <w:b/>
                <w:sz w:val="20"/>
              </w:rPr>
              <w:t>Studienleistung</w:t>
            </w:r>
          </w:p>
        </w:tc>
      </w:tr>
      <w:tr w:rsidR="002A2864" w:rsidRPr="004C465F" w:rsidTr="00073798">
        <w:trPr>
          <w:cantSplit/>
          <w:trHeight w:val="340"/>
        </w:trPr>
        <w:tc>
          <w:tcPr>
            <w:tcW w:w="2782" w:type="dxa"/>
            <w:tcBorders>
              <w:top w:val="nil"/>
              <w:left w:val="single" w:sz="8" w:space="0" w:color="auto"/>
              <w:bottom w:val="single" w:sz="4" w:space="0" w:color="auto"/>
              <w:right w:val="single" w:sz="8" w:space="0" w:color="auto"/>
            </w:tcBorders>
            <w:vAlign w:val="center"/>
          </w:tcPr>
          <w:p w:rsidR="002A2864" w:rsidRPr="004C465F" w:rsidRDefault="002A2864" w:rsidP="002A2864">
            <w:pPr>
              <w:rPr>
                <w:rFonts w:cs="Arial"/>
                <w:sz w:val="20"/>
              </w:rPr>
            </w:pPr>
            <w:r w:rsidRPr="004C465F">
              <w:rPr>
                <w:rFonts w:cs="Arial"/>
                <w:sz w:val="20"/>
              </w:rPr>
              <w:t>Grundlagen der ...</w:t>
            </w:r>
          </w:p>
        </w:tc>
        <w:tc>
          <w:tcPr>
            <w:tcW w:w="567" w:type="dxa"/>
            <w:tcBorders>
              <w:top w:val="single" w:sz="8" w:space="0" w:color="auto"/>
              <w:left w:val="nil"/>
              <w:bottom w:val="single" w:sz="8"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V</w:t>
            </w:r>
          </w:p>
        </w:tc>
        <w:tc>
          <w:tcPr>
            <w:tcW w:w="1559" w:type="dxa"/>
            <w:tcBorders>
              <w:top w:val="single" w:sz="8" w:space="0" w:color="auto"/>
              <w:left w:val="nil"/>
              <w:bottom w:val="single" w:sz="8"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1</w:t>
            </w:r>
            <w:r>
              <w:rPr>
                <w:rFonts w:cs="Arial"/>
                <w:sz w:val="20"/>
                <w:lang w:val="en-GB"/>
              </w:rPr>
              <w:t xml:space="preserve"> (2)</w:t>
            </w:r>
          </w:p>
        </w:tc>
        <w:tc>
          <w:tcPr>
            <w:tcW w:w="1134" w:type="dxa"/>
            <w:tcBorders>
              <w:top w:val="nil"/>
              <w:left w:val="nil"/>
              <w:bottom w:val="single" w:sz="8"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P</w:t>
            </w:r>
          </w:p>
        </w:tc>
        <w:tc>
          <w:tcPr>
            <w:tcW w:w="850" w:type="dxa"/>
            <w:tcBorders>
              <w:top w:val="nil"/>
              <w:left w:val="nil"/>
              <w:bottom w:val="single" w:sz="8"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2</w:t>
            </w:r>
          </w:p>
        </w:tc>
        <w:tc>
          <w:tcPr>
            <w:tcW w:w="709" w:type="dxa"/>
            <w:tcBorders>
              <w:top w:val="nil"/>
              <w:left w:val="nil"/>
              <w:bottom w:val="single" w:sz="8" w:space="0" w:color="auto"/>
              <w:right w:val="single" w:sz="8" w:space="0" w:color="auto"/>
            </w:tcBorders>
            <w:vAlign w:val="center"/>
          </w:tcPr>
          <w:p w:rsidR="002A2864" w:rsidRPr="004C465F" w:rsidRDefault="002A2864" w:rsidP="002A2864">
            <w:pPr>
              <w:jc w:val="center"/>
              <w:rPr>
                <w:rFonts w:cs="Arial"/>
                <w:sz w:val="20"/>
              </w:rPr>
            </w:pPr>
            <w:r w:rsidRPr="004C465F">
              <w:rPr>
                <w:rFonts w:cs="Arial"/>
                <w:sz w:val="20"/>
              </w:rPr>
              <w:t>3</w:t>
            </w:r>
          </w:p>
        </w:tc>
        <w:tc>
          <w:tcPr>
            <w:tcW w:w="1683" w:type="dxa"/>
            <w:tcBorders>
              <w:top w:val="nil"/>
              <w:left w:val="nil"/>
              <w:bottom w:val="single" w:sz="8" w:space="0" w:color="auto"/>
              <w:right w:val="single" w:sz="4" w:space="0" w:color="auto"/>
            </w:tcBorders>
            <w:vAlign w:val="center"/>
          </w:tcPr>
          <w:p w:rsidR="002A2864" w:rsidRPr="004C465F" w:rsidRDefault="002A2864" w:rsidP="002A2864">
            <w:pPr>
              <w:jc w:val="center"/>
              <w:rPr>
                <w:rFonts w:cs="Arial"/>
                <w:sz w:val="20"/>
              </w:rPr>
            </w:pPr>
          </w:p>
        </w:tc>
      </w:tr>
      <w:tr w:rsidR="002A2864" w:rsidRPr="004C465F" w:rsidTr="00073798">
        <w:trPr>
          <w:cantSplit/>
          <w:trHeight w:val="340"/>
        </w:trPr>
        <w:tc>
          <w:tcPr>
            <w:tcW w:w="2782" w:type="dxa"/>
            <w:tcBorders>
              <w:top w:val="single" w:sz="4" w:space="0" w:color="auto"/>
              <w:left w:val="single" w:sz="8" w:space="0" w:color="auto"/>
              <w:bottom w:val="nil"/>
              <w:right w:val="single" w:sz="8" w:space="0" w:color="auto"/>
            </w:tcBorders>
            <w:vAlign w:val="center"/>
          </w:tcPr>
          <w:p w:rsidR="002A2864" w:rsidRPr="004C465F" w:rsidRDefault="002A2864" w:rsidP="002A2864">
            <w:pPr>
              <w:rPr>
                <w:rFonts w:cs="Arial"/>
                <w:sz w:val="20"/>
              </w:rPr>
            </w:pPr>
            <w:r w:rsidRPr="004C465F">
              <w:rPr>
                <w:rFonts w:cs="Arial"/>
                <w:sz w:val="20"/>
              </w:rPr>
              <w:t>Muster-Seminar I</w:t>
            </w:r>
          </w:p>
        </w:tc>
        <w:tc>
          <w:tcPr>
            <w:tcW w:w="567" w:type="dxa"/>
            <w:tcBorders>
              <w:top w:val="single" w:sz="8" w:space="0" w:color="auto"/>
              <w:left w:val="nil"/>
              <w:bottom w:val="single" w:sz="8"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Ü</w:t>
            </w:r>
          </w:p>
        </w:tc>
        <w:tc>
          <w:tcPr>
            <w:tcW w:w="1559" w:type="dxa"/>
            <w:tcBorders>
              <w:top w:val="single" w:sz="8" w:space="0" w:color="auto"/>
              <w:left w:val="nil"/>
              <w:bottom w:val="single" w:sz="8"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1</w:t>
            </w:r>
            <w:r>
              <w:rPr>
                <w:rFonts w:cs="Arial"/>
                <w:sz w:val="20"/>
                <w:lang w:val="en-GB"/>
              </w:rPr>
              <w:t xml:space="preserve"> (2)</w:t>
            </w:r>
          </w:p>
        </w:tc>
        <w:tc>
          <w:tcPr>
            <w:tcW w:w="1134" w:type="dxa"/>
            <w:tcBorders>
              <w:top w:val="nil"/>
              <w:left w:val="nil"/>
              <w:bottom w:val="nil"/>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WP</w:t>
            </w:r>
          </w:p>
        </w:tc>
        <w:tc>
          <w:tcPr>
            <w:tcW w:w="850" w:type="dxa"/>
            <w:tcBorders>
              <w:top w:val="nil"/>
              <w:left w:val="nil"/>
              <w:bottom w:val="nil"/>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2</w:t>
            </w:r>
          </w:p>
        </w:tc>
        <w:tc>
          <w:tcPr>
            <w:tcW w:w="709" w:type="dxa"/>
            <w:tcBorders>
              <w:top w:val="nil"/>
              <w:left w:val="nil"/>
              <w:bottom w:val="nil"/>
              <w:right w:val="single" w:sz="8" w:space="0" w:color="auto"/>
            </w:tcBorders>
            <w:vAlign w:val="center"/>
          </w:tcPr>
          <w:p w:rsidR="002A2864" w:rsidRPr="004C465F" w:rsidRDefault="002A2864" w:rsidP="002A2864">
            <w:pPr>
              <w:jc w:val="center"/>
              <w:rPr>
                <w:rFonts w:cs="Arial"/>
                <w:sz w:val="20"/>
              </w:rPr>
            </w:pPr>
            <w:r w:rsidRPr="004C465F">
              <w:rPr>
                <w:rFonts w:cs="Arial"/>
                <w:sz w:val="20"/>
              </w:rPr>
              <w:t>3</w:t>
            </w:r>
          </w:p>
        </w:tc>
        <w:tc>
          <w:tcPr>
            <w:tcW w:w="1683" w:type="dxa"/>
            <w:tcBorders>
              <w:top w:val="nil"/>
              <w:left w:val="nil"/>
              <w:bottom w:val="nil"/>
              <w:right w:val="single" w:sz="4" w:space="0" w:color="auto"/>
            </w:tcBorders>
            <w:vAlign w:val="center"/>
          </w:tcPr>
          <w:p w:rsidR="002A2864" w:rsidRPr="004C465F" w:rsidRDefault="002A2864" w:rsidP="002A2864">
            <w:pPr>
              <w:jc w:val="center"/>
              <w:rPr>
                <w:rFonts w:cs="Arial"/>
                <w:sz w:val="20"/>
              </w:rPr>
            </w:pPr>
            <w:r w:rsidRPr="004C465F">
              <w:rPr>
                <w:rFonts w:cs="Arial"/>
                <w:sz w:val="20"/>
              </w:rPr>
              <w:t>Referat</w:t>
            </w:r>
          </w:p>
        </w:tc>
      </w:tr>
      <w:tr w:rsidR="002A2864" w:rsidRPr="004C465F" w:rsidTr="00073798">
        <w:trPr>
          <w:cantSplit/>
          <w:trHeight w:val="340"/>
        </w:trPr>
        <w:tc>
          <w:tcPr>
            <w:tcW w:w="2782" w:type="dxa"/>
            <w:tcBorders>
              <w:top w:val="single" w:sz="8" w:space="0" w:color="auto"/>
              <w:left w:val="single" w:sz="8" w:space="0" w:color="auto"/>
              <w:bottom w:val="double" w:sz="4" w:space="0" w:color="auto"/>
              <w:right w:val="single" w:sz="8" w:space="0" w:color="auto"/>
            </w:tcBorders>
            <w:vAlign w:val="center"/>
          </w:tcPr>
          <w:p w:rsidR="002A2864" w:rsidRPr="004C465F" w:rsidRDefault="002A2864" w:rsidP="002A2864">
            <w:pPr>
              <w:rPr>
                <w:rFonts w:cs="Arial"/>
                <w:sz w:val="20"/>
              </w:rPr>
            </w:pPr>
            <w:r w:rsidRPr="004C465F">
              <w:rPr>
                <w:rFonts w:cs="Arial"/>
                <w:sz w:val="20"/>
              </w:rPr>
              <w:t>Muster-Seminar II</w:t>
            </w:r>
          </w:p>
        </w:tc>
        <w:tc>
          <w:tcPr>
            <w:tcW w:w="567" w:type="dxa"/>
            <w:tcBorders>
              <w:top w:val="single" w:sz="8" w:space="0" w:color="auto"/>
              <w:left w:val="nil"/>
              <w:bottom w:val="double" w:sz="4"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Ü</w:t>
            </w:r>
          </w:p>
        </w:tc>
        <w:tc>
          <w:tcPr>
            <w:tcW w:w="1559" w:type="dxa"/>
            <w:tcBorders>
              <w:top w:val="single" w:sz="8" w:space="0" w:color="auto"/>
              <w:left w:val="nil"/>
              <w:bottom w:val="double" w:sz="4"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2</w:t>
            </w:r>
            <w:r>
              <w:rPr>
                <w:rFonts w:cs="Arial"/>
                <w:sz w:val="20"/>
                <w:lang w:val="en-GB"/>
              </w:rPr>
              <w:t xml:space="preserve"> (1)</w:t>
            </w:r>
          </w:p>
        </w:tc>
        <w:tc>
          <w:tcPr>
            <w:tcW w:w="1134" w:type="dxa"/>
            <w:tcBorders>
              <w:top w:val="single" w:sz="8" w:space="0" w:color="auto"/>
              <w:left w:val="nil"/>
              <w:bottom w:val="double" w:sz="4"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WP</w:t>
            </w:r>
          </w:p>
        </w:tc>
        <w:tc>
          <w:tcPr>
            <w:tcW w:w="850" w:type="dxa"/>
            <w:tcBorders>
              <w:top w:val="single" w:sz="8" w:space="0" w:color="auto"/>
              <w:left w:val="nil"/>
              <w:bottom w:val="double" w:sz="4"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2</w:t>
            </w:r>
          </w:p>
        </w:tc>
        <w:tc>
          <w:tcPr>
            <w:tcW w:w="709" w:type="dxa"/>
            <w:tcBorders>
              <w:top w:val="single" w:sz="8" w:space="0" w:color="auto"/>
              <w:left w:val="nil"/>
              <w:bottom w:val="double" w:sz="4" w:space="0" w:color="auto"/>
              <w:right w:val="single" w:sz="8" w:space="0" w:color="auto"/>
            </w:tcBorders>
            <w:vAlign w:val="center"/>
          </w:tcPr>
          <w:p w:rsidR="002A2864" w:rsidRPr="004C465F" w:rsidRDefault="002A2864" w:rsidP="002A2864">
            <w:pPr>
              <w:jc w:val="center"/>
              <w:rPr>
                <w:rFonts w:cs="Arial"/>
                <w:sz w:val="20"/>
                <w:lang w:val="en-GB"/>
              </w:rPr>
            </w:pPr>
            <w:r w:rsidRPr="004C465F">
              <w:rPr>
                <w:rFonts w:cs="Arial"/>
                <w:sz w:val="20"/>
                <w:lang w:val="en-GB"/>
              </w:rPr>
              <w:t>3</w:t>
            </w:r>
          </w:p>
        </w:tc>
        <w:tc>
          <w:tcPr>
            <w:tcW w:w="1683" w:type="dxa"/>
            <w:tcBorders>
              <w:top w:val="single" w:sz="8" w:space="0" w:color="auto"/>
              <w:left w:val="nil"/>
              <w:bottom w:val="double" w:sz="4" w:space="0" w:color="auto"/>
              <w:right w:val="single" w:sz="4" w:space="0" w:color="auto"/>
            </w:tcBorders>
            <w:vAlign w:val="center"/>
          </w:tcPr>
          <w:p w:rsidR="002A2864" w:rsidRPr="004C465F" w:rsidRDefault="002A2864" w:rsidP="002A2864">
            <w:pPr>
              <w:jc w:val="center"/>
              <w:rPr>
                <w:rFonts w:cs="Arial"/>
                <w:sz w:val="20"/>
                <w:lang w:val="en-GB"/>
              </w:rPr>
            </w:pPr>
          </w:p>
        </w:tc>
      </w:tr>
      <w:tr w:rsidR="002A2864" w:rsidRPr="004C465F" w:rsidTr="00073798">
        <w:trPr>
          <w:cantSplit/>
          <w:trHeight w:val="340"/>
        </w:trPr>
        <w:tc>
          <w:tcPr>
            <w:tcW w:w="2782" w:type="dxa"/>
            <w:tcBorders>
              <w:top w:val="nil"/>
              <w:left w:val="single" w:sz="8" w:space="0" w:color="auto"/>
              <w:bottom w:val="single" w:sz="8" w:space="0" w:color="auto"/>
              <w:right w:val="single" w:sz="8" w:space="0" w:color="auto"/>
            </w:tcBorders>
            <w:vAlign w:val="center"/>
          </w:tcPr>
          <w:p w:rsidR="002A2864" w:rsidRPr="00D4431E" w:rsidRDefault="002A2864" w:rsidP="002A2864">
            <w:pPr>
              <w:rPr>
                <w:rFonts w:cs="Arial"/>
                <w:b/>
                <w:sz w:val="20"/>
              </w:rPr>
            </w:pPr>
            <w:r>
              <w:rPr>
                <w:rFonts w:cs="Arial"/>
                <w:b/>
                <w:sz w:val="20"/>
              </w:rPr>
              <w:t>Modulprüfung</w:t>
            </w:r>
          </w:p>
        </w:tc>
        <w:tc>
          <w:tcPr>
            <w:tcW w:w="6502" w:type="dxa"/>
            <w:gridSpan w:val="6"/>
            <w:tcBorders>
              <w:top w:val="nil"/>
              <w:left w:val="nil"/>
              <w:bottom w:val="single" w:sz="8" w:space="0" w:color="auto"/>
              <w:right w:val="single" w:sz="8" w:space="0" w:color="auto"/>
            </w:tcBorders>
            <w:vAlign w:val="center"/>
          </w:tcPr>
          <w:p w:rsidR="002A2864" w:rsidRPr="004C465F" w:rsidRDefault="002A2864" w:rsidP="002A2864">
            <w:pPr>
              <w:jc w:val="center"/>
              <w:rPr>
                <w:rFonts w:cs="Arial"/>
                <w:sz w:val="20"/>
              </w:rPr>
            </w:pPr>
            <w:r w:rsidRPr="004C465F">
              <w:rPr>
                <w:rFonts w:cs="Arial"/>
                <w:sz w:val="20"/>
              </w:rPr>
              <w:t xml:space="preserve">Mündliche Prüfung (15 </w:t>
            </w:r>
            <w:r>
              <w:rPr>
                <w:rFonts w:cs="Arial"/>
                <w:sz w:val="20"/>
              </w:rPr>
              <w:t>M</w:t>
            </w:r>
            <w:r w:rsidRPr="004C465F">
              <w:rPr>
                <w:rFonts w:cs="Arial"/>
                <w:sz w:val="20"/>
              </w:rPr>
              <w:t>in</w:t>
            </w:r>
            <w:r>
              <w:rPr>
                <w:rFonts w:cs="Arial"/>
                <w:sz w:val="20"/>
              </w:rPr>
              <w:t>.</w:t>
            </w:r>
            <w:r w:rsidRPr="004C465F">
              <w:rPr>
                <w:rFonts w:cs="Arial"/>
                <w:sz w:val="20"/>
              </w:rPr>
              <w:t>)</w:t>
            </w:r>
          </w:p>
        </w:tc>
      </w:tr>
      <w:tr w:rsidR="002A2864" w:rsidRPr="004C465F" w:rsidTr="00073798">
        <w:trPr>
          <w:trHeight w:val="340"/>
        </w:trPr>
        <w:tc>
          <w:tcPr>
            <w:tcW w:w="2782" w:type="dxa"/>
            <w:tcBorders>
              <w:top w:val="nil"/>
              <w:left w:val="single" w:sz="8" w:space="0" w:color="auto"/>
              <w:bottom w:val="single" w:sz="8" w:space="0" w:color="auto"/>
              <w:right w:val="single" w:sz="8" w:space="0" w:color="auto"/>
            </w:tcBorders>
            <w:vAlign w:val="center"/>
          </w:tcPr>
          <w:p w:rsidR="002A2864" w:rsidRPr="00D4431E" w:rsidRDefault="002A2864" w:rsidP="002A2864">
            <w:pPr>
              <w:rPr>
                <w:rFonts w:cs="Arial"/>
                <w:b/>
                <w:sz w:val="20"/>
              </w:rPr>
            </w:pPr>
            <w:r w:rsidRPr="00D4431E">
              <w:rPr>
                <w:rFonts w:cs="Arial"/>
                <w:b/>
                <w:sz w:val="20"/>
              </w:rPr>
              <w:t>Gesamt</w:t>
            </w:r>
          </w:p>
        </w:tc>
        <w:tc>
          <w:tcPr>
            <w:tcW w:w="3260" w:type="dxa"/>
            <w:gridSpan w:val="3"/>
            <w:tcBorders>
              <w:top w:val="nil"/>
              <w:left w:val="nil"/>
              <w:bottom w:val="single" w:sz="8" w:space="0" w:color="auto"/>
              <w:right w:val="single" w:sz="8" w:space="0" w:color="auto"/>
            </w:tcBorders>
            <w:vAlign w:val="center"/>
          </w:tcPr>
          <w:p w:rsidR="002A2864" w:rsidRPr="004C465F" w:rsidRDefault="002A2864" w:rsidP="002A2864">
            <w:pPr>
              <w:jc w:val="center"/>
              <w:rPr>
                <w:rFonts w:cs="Arial"/>
                <w:sz w:val="20"/>
              </w:rPr>
            </w:pPr>
          </w:p>
        </w:tc>
        <w:tc>
          <w:tcPr>
            <w:tcW w:w="850" w:type="dxa"/>
            <w:tcBorders>
              <w:top w:val="nil"/>
              <w:left w:val="nil"/>
              <w:bottom w:val="single" w:sz="8" w:space="0" w:color="auto"/>
              <w:right w:val="single" w:sz="8" w:space="0" w:color="auto"/>
            </w:tcBorders>
            <w:vAlign w:val="center"/>
          </w:tcPr>
          <w:p w:rsidR="002A2864" w:rsidRPr="004C465F" w:rsidRDefault="002A2864" w:rsidP="002A2864">
            <w:pPr>
              <w:jc w:val="center"/>
              <w:rPr>
                <w:rFonts w:cs="Arial"/>
                <w:b/>
                <w:sz w:val="20"/>
              </w:rPr>
            </w:pPr>
            <w:r>
              <w:rPr>
                <w:rFonts w:cs="Arial"/>
                <w:b/>
                <w:sz w:val="20"/>
              </w:rPr>
              <w:t>6</w:t>
            </w:r>
            <w:r w:rsidRPr="004C465F">
              <w:rPr>
                <w:rFonts w:cs="Arial"/>
                <w:b/>
                <w:sz w:val="20"/>
              </w:rPr>
              <w:t xml:space="preserve"> SWS</w:t>
            </w:r>
          </w:p>
        </w:tc>
        <w:tc>
          <w:tcPr>
            <w:tcW w:w="709" w:type="dxa"/>
            <w:tcBorders>
              <w:top w:val="nil"/>
              <w:left w:val="nil"/>
              <w:bottom w:val="single" w:sz="8" w:space="0" w:color="auto"/>
              <w:right w:val="single" w:sz="8" w:space="0" w:color="auto"/>
            </w:tcBorders>
            <w:vAlign w:val="center"/>
          </w:tcPr>
          <w:p w:rsidR="002A2864" w:rsidRPr="004C465F" w:rsidRDefault="002A2864" w:rsidP="002A2864">
            <w:pPr>
              <w:jc w:val="center"/>
              <w:rPr>
                <w:rFonts w:cs="Arial"/>
                <w:b/>
                <w:sz w:val="20"/>
              </w:rPr>
            </w:pPr>
            <w:r>
              <w:rPr>
                <w:rFonts w:cs="Arial"/>
                <w:b/>
                <w:sz w:val="20"/>
              </w:rPr>
              <w:t xml:space="preserve">9 </w:t>
            </w:r>
            <w:r w:rsidRPr="004C465F">
              <w:rPr>
                <w:rFonts w:cs="Arial"/>
                <w:b/>
                <w:sz w:val="20"/>
              </w:rPr>
              <w:t>LP</w:t>
            </w:r>
          </w:p>
        </w:tc>
        <w:tc>
          <w:tcPr>
            <w:tcW w:w="1683" w:type="dxa"/>
            <w:tcBorders>
              <w:top w:val="nil"/>
              <w:left w:val="nil"/>
              <w:bottom w:val="single" w:sz="8" w:space="0" w:color="auto"/>
              <w:right w:val="single" w:sz="8" w:space="0" w:color="auto"/>
            </w:tcBorders>
            <w:vAlign w:val="center"/>
          </w:tcPr>
          <w:p w:rsidR="002A2864" w:rsidRPr="004C465F" w:rsidRDefault="002A2864" w:rsidP="002A2864">
            <w:pPr>
              <w:jc w:val="center"/>
              <w:rPr>
                <w:rFonts w:cs="Arial"/>
                <w:b/>
                <w:sz w:val="20"/>
              </w:rPr>
            </w:pPr>
          </w:p>
        </w:tc>
      </w:tr>
    </w:tbl>
    <w:p w:rsidR="002A2864" w:rsidRPr="004C465F" w:rsidRDefault="002A2864" w:rsidP="002A2864">
      <w:pPr>
        <w:rPr>
          <w:rFonts w:cs="Arial"/>
          <w:sz w:val="20"/>
        </w:rPr>
      </w:pPr>
    </w:p>
    <w:p w:rsidR="002A2864" w:rsidRDefault="002A2864" w:rsidP="00BE2672">
      <w:pPr>
        <w:rPr>
          <w:rFonts w:cs="Arial"/>
          <w:sz w:val="20"/>
        </w:rPr>
      </w:pPr>
    </w:p>
    <w:p w:rsidR="00BE2672" w:rsidRPr="00D4431E" w:rsidRDefault="00BE2672" w:rsidP="00BE2672">
      <w:pPr>
        <w:rPr>
          <w:rFonts w:cs="Arial"/>
          <w:b/>
          <w:sz w:val="20"/>
        </w:rPr>
      </w:pPr>
      <w:r w:rsidRPr="00D4431E">
        <w:rPr>
          <w:rFonts w:cs="Arial"/>
          <w:b/>
          <w:sz w:val="20"/>
        </w:rPr>
        <w:t>Legende:</w:t>
      </w:r>
    </w:p>
    <w:p w:rsidR="00BE2672" w:rsidRPr="00D4431E" w:rsidRDefault="00BE2672" w:rsidP="00BE2672">
      <w:pPr>
        <w:rPr>
          <w:rFonts w:cs="Arial"/>
          <w:sz w:val="20"/>
        </w:rPr>
      </w:pPr>
    </w:p>
    <w:p w:rsidR="00BE2672" w:rsidRPr="00D4431E" w:rsidRDefault="00BE2672" w:rsidP="00BE2672">
      <w:pPr>
        <w:tabs>
          <w:tab w:val="left" w:pos="720"/>
          <w:tab w:val="left" w:pos="1560"/>
        </w:tabs>
        <w:rPr>
          <w:rFonts w:cs="Arial"/>
          <w:sz w:val="20"/>
        </w:rPr>
      </w:pPr>
      <w:r w:rsidRPr="00D4431E">
        <w:rPr>
          <w:rFonts w:cs="Arial"/>
          <w:b/>
          <w:sz w:val="20"/>
        </w:rPr>
        <w:t>HS</w:t>
      </w:r>
      <w:r w:rsidRPr="00D4431E">
        <w:rPr>
          <w:rFonts w:cs="Arial"/>
          <w:sz w:val="20"/>
        </w:rPr>
        <w:tab/>
        <w:t>=</w:t>
      </w:r>
      <w:r w:rsidRPr="00D4431E">
        <w:rPr>
          <w:rFonts w:cs="Arial"/>
          <w:sz w:val="20"/>
        </w:rPr>
        <w:tab/>
        <w:t>Hauptseminar</w:t>
      </w:r>
    </w:p>
    <w:p w:rsidR="00073798" w:rsidRDefault="00073798" w:rsidP="00BE2672">
      <w:pPr>
        <w:tabs>
          <w:tab w:val="left" w:pos="720"/>
          <w:tab w:val="left" w:pos="1560"/>
        </w:tabs>
        <w:rPr>
          <w:rFonts w:cs="Arial"/>
          <w:b/>
          <w:sz w:val="20"/>
        </w:rPr>
      </w:pPr>
      <w:r>
        <w:rPr>
          <w:rFonts w:cs="Arial"/>
          <w:b/>
          <w:sz w:val="20"/>
        </w:rPr>
        <w:t>LP</w:t>
      </w:r>
      <w:r>
        <w:rPr>
          <w:rFonts w:cs="Arial"/>
          <w:b/>
          <w:sz w:val="20"/>
        </w:rPr>
        <w:tab/>
      </w:r>
      <w:r w:rsidRPr="00073798">
        <w:rPr>
          <w:rFonts w:cs="Arial"/>
          <w:sz w:val="20"/>
        </w:rPr>
        <w:t>=</w:t>
      </w:r>
      <w:r w:rsidRPr="00073798">
        <w:rPr>
          <w:rFonts w:cs="Arial"/>
          <w:sz w:val="20"/>
        </w:rPr>
        <w:tab/>
        <w:t>Leistungspunkt(e)</w:t>
      </w:r>
    </w:p>
    <w:p w:rsidR="00D4431E" w:rsidRPr="00D4431E" w:rsidRDefault="00D4431E" w:rsidP="00D4431E">
      <w:pPr>
        <w:tabs>
          <w:tab w:val="left" w:pos="720"/>
          <w:tab w:val="left" w:pos="1560"/>
        </w:tabs>
        <w:rPr>
          <w:rFonts w:cs="Arial"/>
          <w:sz w:val="20"/>
        </w:rPr>
      </w:pPr>
      <w:r w:rsidRPr="00D4431E">
        <w:rPr>
          <w:rFonts w:cs="Arial"/>
          <w:b/>
          <w:sz w:val="20"/>
        </w:rPr>
        <w:t>P</w:t>
      </w:r>
      <w:r w:rsidR="003E001B">
        <w:rPr>
          <w:rFonts w:cs="Arial"/>
          <w:sz w:val="20"/>
        </w:rPr>
        <w:tab/>
        <w:t>=</w:t>
      </w:r>
      <w:r w:rsidR="003E001B">
        <w:rPr>
          <w:rFonts w:cs="Arial"/>
          <w:sz w:val="20"/>
        </w:rPr>
        <w:tab/>
        <w:t>Pflicht</w:t>
      </w:r>
      <w:r w:rsidRPr="00D4431E">
        <w:rPr>
          <w:rFonts w:cs="Arial"/>
          <w:sz w:val="20"/>
        </w:rPr>
        <w:t>veranstaltung</w:t>
      </w:r>
    </w:p>
    <w:p w:rsidR="00BE2672" w:rsidRPr="00D4431E" w:rsidRDefault="00BE2672" w:rsidP="00BE2672">
      <w:pPr>
        <w:tabs>
          <w:tab w:val="left" w:pos="720"/>
          <w:tab w:val="left" w:pos="1560"/>
        </w:tabs>
        <w:rPr>
          <w:rFonts w:cs="Arial"/>
          <w:sz w:val="20"/>
        </w:rPr>
      </w:pPr>
      <w:proofErr w:type="spellStart"/>
      <w:r w:rsidRPr="00D4431E">
        <w:rPr>
          <w:rFonts w:cs="Arial"/>
          <w:b/>
          <w:sz w:val="20"/>
        </w:rPr>
        <w:t>P</w:t>
      </w:r>
      <w:r w:rsidR="00D4431E">
        <w:rPr>
          <w:rFonts w:cs="Arial"/>
          <w:b/>
          <w:sz w:val="20"/>
        </w:rPr>
        <w:t>r</w:t>
      </w:r>
      <w:proofErr w:type="spellEnd"/>
      <w:r w:rsidRPr="00D4431E">
        <w:rPr>
          <w:rFonts w:cs="Arial"/>
          <w:sz w:val="20"/>
        </w:rPr>
        <w:tab/>
        <w:t>=</w:t>
      </w:r>
      <w:r w:rsidRPr="00D4431E">
        <w:rPr>
          <w:rFonts w:cs="Arial"/>
          <w:sz w:val="20"/>
        </w:rPr>
        <w:tab/>
        <w:t>Praktikum</w:t>
      </w:r>
    </w:p>
    <w:p w:rsidR="00BE2672" w:rsidRPr="00D4431E" w:rsidRDefault="00073798" w:rsidP="00BE2672">
      <w:pPr>
        <w:tabs>
          <w:tab w:val="left" w:pos="720"/>
          <w:tab w:val="left" w:pos="1560"/>
        </w:tabs>
        <w:rPr>
          <w:rFonts w:cs="Arial"/>
          <w:sz w:val="20"/>
        </w:rPr>
      </w:pPr>
      <w:r>
        <w:rPr>
          <w:rFonts w:cs="Arial"/>
          <w:b/>
          <w:sz w:val="20"/>
        </w:rPr>
        <w:t>P</w:t>
      </w:r>
      <w:r w:rsidR="00BE2672" w:rsidRPr="00D4431E">
        <w:rPr>
          <w:rFonts w:cs="Arial"/>
          <w:b/>
          <w:sz w:val="20"/>
        </w:rPr>
        <w:t>S</w:t>
      </w:r>
      <w:r w:rsidR="00BE2672" w:rsidRPr="00D4431E">
        <w:rPr>
          <w:rFonts w:cs="Arial"/>
          <w:sz w:val="20"/>
        </w:rPr>
        <w:tab/>
        <w:t>=</w:t>
      </w:r>
      <w:r w:rsidR="00BE2672" w:rsidRPr="00D4431E">
        <w:rPr>
          <w:rFonts w:cs="Arial"/>
          <w:sz w:val="20"/>
        </w:rPr>
        <w:tab/>
        <w:t>Proseminar</w:t>
      </w:r>
    </w:p>
    <w:p w:rsidR="00073798" w:rsidRDefault="00073798" w:rsidP="00BE2672">
      <w:pPr>
        <w:tabs>
          <w:tab w:val="left" w:pos="720"/>
          <w:tab w:val="left" w:pos="1560"/>
        </w:tabs>
        <w:rPr>
          <w:rFonts w:cs="Arial"/>
          <w:b/>
          <w:sz w:val="20"/>
        </w:rPr>
      </w:pPr>
      <w:r>
        <w:rPr>
          <w:rFonts w:cs="Arial"/>
          <w:b/>
          <w:sz w:val="20"/>
        </w:rPr>
        <w:t>SWS</w:t>
      </w:r>
      <w:r>
        <w:rPr>
          <w:rFonts w:cs="Arial"/>
          <w:b/>
          <w:sz w:val="20"/>
        </w:rPr>
        <w:tab/>
      </w:r>
      <w:r w:rsidRPr="00073798">
        <w:rPr>
          <w:rFonts w:cs="Arial"/>
          <w:sz w:val="20"/>
        </w:rPr>
        <w:t>=</w:t>
      </w:r>
      <w:r>
        <w:rPr>
          <w:rFonts w:cs="Arial"/>
          <w:b/>
          <w:sz w:val="20"/>
        </w:rPr>
        <w:tab/>
      </w:r>
      <w:r w:rsidRPr="00073798">
        <w:rPr>
          <w:rFonts w:cs="Arial"/>
          <w:sz w:val="20"/>
        </w:rPr>
        <w:t>Semesterwochenstunde(n)</w:t>
      </w:r>
    </w:p>
    <w:p w:rsidR="00BE2672" w:rsidRPr="00D4431E" w:rsidRDefault="00BE2672" w:rsidP="00BE2672">
      <w:pPr>
        <w:tabs>
          <w:tab w:val="left" w:pos="720"/>
          <w:tab w:val="left" w:pos="1560"/>
        </w:tabs>
        <w:rPr>
          <w:rFonts w:cs="Arial"/>
          <w:sz w:val="20"/>
        </w:rPr>
      </w:pPr>
      <w:r w:rsidRPr="00D4431E">
        <w:rPr>
          <w:rFonts w:cs="Arial"/>
          <w:b/>
          <w:sz w:val="20"/>
        </w:rPr>
        <w:lastRenderedPageBreak/>
        <w:t>Ü</w:t>
      </w:r>
      <w:r w:rsidRPr="00D4431E">
        <w:rPr>
          <w:rFonts w:cs="Arial"/>
          <w:sz w:val="20"/>
        </w:rPr>
        <w:tab/>
        <w:t>=</w:t>
      </w:r>
      <w:r w:rsidRPr="00D4431E">
        <w:rPr>
          <w:rFonts w:cs="Arial"/>
          <w:sz w:val="20"/>
        </w:rPr>
        <w:tab/>
        <w:t>Übung</w:t>
      </w:r>
    </w:p>
    <w:p w:rsidR="00BE2672" w:rsidRPr="00D4431E" w:rsidRDefault="00BE2672" w:rsidP="00BE2672">
      <w:pPr>
        <w:tabs>
          <w:tab w:val="left" w:pos="720"/>
          <w:tab w:val="left" w:pos="1560"/>
        </w:tabs>
        <w:rPr>
          <w:rFonts w:cs="Arial"/>
          <w:sz w:val="20"/>
        </w:rPr>
      </w:pPr>
      <w:r w:rsidRPr="00D4431E">
        <w:rPr>
          <w:rFonts w:cs="Arial"/>
          <w:b/>
          <w:sz w:val="20"/>
        </w:rPr>
        <w:t>V</w:t>
      </w:r>
      <w:r w:rsidRPr="00D4431E">
        <w:rPr>
          <w:rFonts w:cs="Arial"/>
          <w:sz w:val="20"/>
        </w:rPr>
        <w:tab/>
        <w:t>=</w:t>
      </w:r>
      <w:r w:rsidRPr="00D4431E">
        <w:rPr>
          <w:rFonts w:cs="Arial"/>
          <w:sz w:val="20"/>
        </w:rPr>
        <w:tab/>
        <w:t>Vorlesung</w:t>
      </w:r>
    </w:p>
    <w:p w:rsidR="00C867C1" w:rsidRPr="00D4431E" w:rsidRDefault="00BE2672" w:rsidP="00D84CE1">
      <w:pPr>
        <w:tabs>
          <w:tab w:val="left" w:pos="720"/>
          <w:tab w:val="left" w:pos="1560"/>
        </w:tabs>
        <w:rPr>
          <w:rFonts w:cs="Arial"/>
          <w:sz w:val="20"/>
        </w:rPr>
      </w:pPr>
      <w:r w:rsidRPr="00D4431E">
        <w:rPr>
          <w:rFonts w:cs="Arial"/>
          <w:b/>
          <w:sz w:val="20"/>
        </w:rPr>
        <w:t>W</w:t>
      </w:r>
      <w:r w:rsidR="00073798">
        <w:rPr>
          <w:rFonts w:cs="Arial"/>
          <w:b/>
          <w:sz w:val="20"/>
        </w:rPr>
        <w:t>P</w:t>
      </w:r>
      <w:r w:rsidRPr="00D4431E">
        <w:rPr>
          <w:rFonts w:cs="Arial"/>
          <w:sz w:val="20"/>
        </w:rPr>
        <w:tab/>
        <w:t>=</w:t>
      </w:r>
      <w:r w:rsidRPr="00D4431E">
        <w:rPr>
          <w:rFonts w:cs="Arial"/>
          <w:sz w:val="20"/>
        </w:rPr>
        <w:tab/>
        <w:t>Wahlpflichtveranstaltung</w:t>
      </w:r>
    </w:p>
    <w:sectPr w:rsidR="00C867C1" w:rsidRPr="00D4431E" w:rsidSect="00870C18">
      <w:headerReference w:type="even" r:id="rId10"/>
      <w:headerReference w:type="default" r:id="rId11"/>
      <w:pgSz w:w="11906" w:h="16838" w:code="9"/>
      <w:pgMar w:top="1418" w:right="851" w:bottom="1418" w:left="1418" w:header="567"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L " w:date="2011-03-02T13:59:00Z" w:initials="SL">
    <w:p w:rsidR="004103B0" w:rsidRDefault="004103B0" w:rsidP="004903B7">
      <w:pPr>
        <w:autoSpaceDE w:val="0"/>
        <w:autoSpaceDN w:val="0"/>
        <w:adjustRightInd w:val="0"/>
        <w:spacing w:line="240" w:lineRule="auto"/>
        <w:rPr>
          <w:rFonts w:cs="Arial"/>
          <w:sz w:val="20"/>
        </w:rPr>
      </w:pPr>
      <w:r>
        <w:rPr>
          <w:rStyle w:val="Kommentarzeichen"/>
        </w:rPr>
        <w:annotationRef/>
      </w:r>
      <w:r>
        <w:rPr>
          <w:rFonts w:cs="Arial"/>
          <w:b/>
          <w:sz w:val="20"/>
        </w:rPr>
        <w:t>Zu § 1 Abs. 4:</w:t>
      </w:r>
      <w:r>
        <w:rPr>
          <w:rFonts w:cs="Arial"/>
          <w:caps/>
          <w:sz w:val="20"/>
        </w:rPr>
        <w:t xml:space="preserve"> G</w:t>
      </w:r>
      <w:r>
        <w:rPr>
          <w:rFonts w:cs="Arial"/>
          <w:sz w:val="20"/>
        </w:rPr>
        <w:t xml:space="preserve">emäß KMK-Beschluss vom 10.10.2003 </w:t>
      </w:r>
      <w:proofErr w:type="spellStart"/>
      <w:r>
        <w:rPr>
          <w:rFonts w:cs="Arial"/>
          <w:sz w:val="20"/>
          <w:szCs w:val="24"/>
        </w:rPr>
        <w:t>i.d.F</w:t>
      </w:r>
      <w:proofErr w:type="spellEnd"/>
      <w:r>
        <w:rPr>
          <w:rFonts w:cs="Arial"/>
          <w:sz w:val="20"/>
          <w:szCs w:val="24"/>
        </w:rPr>
        <w:t xml:space="preserve">. vom 04.02.2010 </w:t>
      </w:r>
      <w:r>
        <w:rPr>
          <w:rFonts w:cs="Arial"/>
          <w:sz w:val="20"/>
        </w:rPr>
        <w:t xml:space="preserve">können bei Bachelorstudiengängen </w:t>
      </w:r>
      <w:r>
        <w:rPr>
          <w:rFonts w:cs="Arial"/>
          <w:bCs/>
          <w:sz w:val="20"/>
        </w:rPr>
        <w:t>die folgenden</w:t>
      </w:r>
      <w:r>
        <w:rPr>
          <w:rFonts w:cs="Arial"/>
          <w:sz w:val="20"/>
        </w:rPr>
        <w:t xml:space="preserve"> akademische Grade en</w:t>
      </w:r>
      <w:r>
        <w:rPr>
          <w:rFonts w:cs="Arial"/>
          <w:sz w:val="20"/>
        </w:rPr>
        <w:t>t</w:t>
      </w:r>
      <w:r>
        <w:rPr>
          <w:rFonts w:cs="Arial"/>
          <w:sz w:val="20"/>
        </w:rPr>
        <w:t>sprechend der Fachrichtung vergeben werden:</w:t>
      </w:r>
      <w:r>
        <w:rPr>
          <w:rFonts w:cs="Arial"/>
          <w:b/>
          <w:sz w:val="20"/>
        </w:rPr>
        <w:t xml:space="preserve"> Bachelor of Arts (B.A.)</w:t>
      </w:r>
      <w:r>
        <w:rPr>
          <w:rFonts w:cs="Arial"/>
          <w:sz w:val="20"/>
        </w:rPr>
        <w:t>: Sprach- und Kulturwissenschaften, Sport und Sportwissenschaften, Soz</w:t>
      </w:r>
      <w:r>
        <w:rPr>
          <w:rFonts w:cs="Arial"/>
          <w:sz w:val="20"/>
        </w:rPr>
        <w:t>i</w:t>
      </w:r>
      <w:r>
        <w:rPr>
          <w:rFonts w:cs="Arial"/>
          <w:sz w:val="20"/>
        </w:rPr>
        <w:t xml:space="preserve">alwissenschaft, Kunstwissenschaft, </w:t>
      </w:r>
      <w:r>
        <w:rPr>
          <w:rFonts w:cs="Arial"/>
          <w:b/>
          <w:sz w:val="20"/>
        </w:rPr>
        <w:t xml:space="preserve">Bachelor </w:t>
      </w:r>
      <w:proofErr w:type="spellStart"/>
      <w:r>
        <w:rPr>
          <w:rFonts w:cs="Arial"/>
          <w:b/>
          <w:sz w:val="20"/>
        </w:rPr>
        <w:t>of</w:t>
      </w:r>
      <w:proofErr w:type="spellEnd"/>
      <w:r>
        <w:rPr>
          <w:rFonts w:cs="Arial"/>
          <w:b/>
          <w:sz w:val="20"/>
        </w:rPr>
        <w:t xml:space="preserve"> Science (</w:t>
      </w:r>
      <w:proofErr w:type="spellStart"/>
      <w:r>
        <w:rPr>
          <w:rFonts w:cs="Arial"/>
          <w:b/>
          <w:sz w:val="20"/>
        </w:rPr>
        <w:t>B.Sc</w:t>
      </w:r>
      <w:proofErr w:type="spellEnd"/>
      <w:r>
        <w:rPr>
          <w:rFonts w:cs="Arial"/>
          <w:b/>
          <w:sz w:val="20"/>
        </w:rPr>
        <w:t>.)</w:t>
      </w:r>
      <w:r>
        <w:rPr>
          <w:rFonts w:cs="Arial"/>
          <w:sz w:val="20"/>
        </w:rPr>
        <w:t>: Math</w:t>
      </w:r>
      <w:r>
        <w:rPr>
          <w:rFonts w:cs="Arial"/>
          <w:sz w:val="20"/>
        </w:rPr>
        <w:t>e</w:t>
      </w:r>
      <w:r>
        <w:rPr>
          <w:rFonts w:cs="Arial"/>
          <w:sz w:val="20"/>
        </w:rPr>
        <w:t>matik, Naturwissenschaft, Medizin, Agrar-, Forst- und Ernährungswisse</w:t>
      </w:r>
      <w:r>
        <w:rPr>
          <w:rFonts w:cs="Arial"/>
          <w:sz w:val="20"/>
        </w:rPr>
        <w:t>n</w:t>
      </w:r>
      <w:r>
        <w:rPr>
          <w:rFonts w:cs="Arial"/>
          <w:sz w:val="20"/>
        </w:rPr>
        <w:t xml:space="preserve">schaften; </w:t>
      </w:r>
      <w:r>
        <w:rPr>
          <w:rFonts w:cs="Arial"/>
          <w:b/>
          <w:sz w:val="20"/>
        </w:rPr>
        <w:t>Bachelor of Laws (LL.B.):</w:t>
      </w:r>
      <w:r>
        <w:rPr>
          <w:rFonts w:cs="Arial"/>
          <w:sz w:val="20"/>
        </w:rPr>
        <w:t xml:space="preserve"> Rechtswissenschaften; </w:t>
      </w:r>
      <w:r>
        <w:rPr>
          <w:rFonts w:cs="Arial"/>
          <w:b/>
          <w:sz w:val="20"/>
        </w:rPr>
        <w:t xml:space="preserve">Bachelor </w:t>
      </w:r>
      <w:proofErr w:type="spellStart"/>
      <w:r>
        <w:rPr>
          <w:rFonts w:cs="Arial"/>
          <w:b/>
          <w:sz w:val="20"/>
        </w:rPr>
        <w:t>of</w:t>
      </w:r>
      <w:proofErr w:type="spellEnd"/>
      <w:r>
        <w:rPr>
          <w:rFonts w:cs="Arial"/>
          <w:b/>
          <w:sz w:val="20"/>
        </w:rPr>
        <w:t xml:space="preserve"> Engineering (</w:t>
      </w:r>
      <w:proofErr w:type="spellStart"/>
      <w:r>
        <w:rPr>
          <w:rFonts w:cs="Arial"/>
          <w:b/>
          <w:sz w:val="20"/>
        </w:rPr>
        <w:t>B.Eng</w:t>
      </w:r>
      <w:proofErr w:type="spellEnd"/>
      <w:r>
        <w:rPr>
          <w:rFonts w:cs="Arial"/>
          <w:b/>
          <w:sz w:val="20"/>
        </w:rPr>
        <w:t>.)</w:t>
      </w:r>
      <w:r>
        <w:rPr>
          <w:rFonts w:cs="Arial"/>
          <w:sz w:val="20"/>
        </w:rPr>
        <w:t>: Ingenieurwi</w:t>
      </w:r>
      <w:r>
        <w:rPr>
          <w:rFonts w:cs="Arial"/>
          <w:sz w:val="20"/>
        </w:rPr>
        <w:t>s</w:t>
      </w:r>
      <w:r>
        <w:rPr>
          <w:rFonts w:cs="Arial"/>
          <w:sz w:val="20"/>
        </w:rPr>
        <w:t xml:space="preserve">senschaften; </w:t>
      </w:r>
      <w:r>
        <w:rPr>
          <w:rFonts w:cs="Arial"/>
          <w:b/>
          <w:sz w:val="20"/>
        </w:rPr>
        <w:t>Bachelor</w:t>
      </w:r>
      <w:r>
        <w:rPr>
          <w:rFonts w:cs="Arial"/>
          <w:b/>
          <w:bCs/>
          <w:sz w:val="20"/>
        </w:rPr>
        <w:t xml:space="preserve"> of Fine Arts </w:t>
      </w:r>
      <w:r>
        <w:rPr>
          <w:rFonts w:cs="Arial"/>
          <w:b/>
          <w:bCs/>
          <w:sz w:val="20"/>
          <w:szCs w:val="24"/>
        </w:rPr>
        <w:t>(B.F.A.)</w:t>
      </w:r>
      <w:r>
        <w:rPr>
          <w:rFonts w:cs="Arial"/>
          <w:sz w:val="20"/>
          <w:szCs w:val="24"/>
        </w:rPr>
        <w:t xml:space="preserve">: Freie Kunst; </w:t>
      </w:r>
      <w:r>
        <w:rPr>
          <w:rFonts w:cs="Arial"/>
          <w:b/>
          <w:sz w:val="20"/>
        </w:rPr>
        <w:t>Bachelor</w:t>
      </w:r>
      <w:r>
        <w:rPr>
          <w:rFonts w:cs="Arial"/>
          <w:b/>
          <w:bCs/>
          <w:sz w:val="20"/>
          <w:szCs w:val="24"/>
        </w:rPr>
        <w:t xml:space="preserve"> of Music (B. Mus.): </w:t>
      </w:r>
      <w:r>
        <w:rPr>
          <w:rFonts w:cs="Arial"/>
          <w:sz w:val="20"/>
          <w:szCs w:val="24"/>
        </w:rPr>
        <w:t>Musik</w:t>
      </w:r>
    </w:p>
    <w:p w:rsidR="004103B0" w:rsidRDefault="004103B0" w:rsidP="004903B7">
      <w:pPr>
        <w:pStyle w:val="Fuzeile"/>
        <w:rPr>
          <w:sz w:val="20"/>
        </w:rPr>
      </w:pPr>
      <w:r>
        <w:rPr>
          <w:sz w:val="20"/>
        </w:rPr>
        <w:t xml:space="preserve">Fachliche </w:t>
      </w:r>
      <w:r>
        <w:rPr>
          <w:b/>
          <w:sz w:val="20"/>
        </w:rPr>
        <w:t>Zusätze</w:t>
      </w:r>
      <w:r>
        <w:rPr>
          <w:sz w:val="20"/>
        </w:rPr>
        <w:t xml:space="preserve"> sind </w:t>
      </w:r>
      <w:r>
        <w:rPr>
          <w:b/>
          <w:sz w:val="20"/>
        </w:rPr>
        <w:t>ausgeschlo</w:t>
      </w:r>
      <w:r>
        <w:rPr>
          <w:b/>
          <w:sz w:val="20"/>
        </w:rPr>
        <w:t>s</w:t>
      </w:r>
      <w:r>
        <w:rPr>
          <w:b/>
          <w:sz w:val="20"/>
        </w:rPr>
        <w:t>sen.</w:t>
      </w:r>
    </w:p>
    <w:p w:rsidR="004103B0" w:rsidRDefault="004103B0" w:rsidP="004903B7">
      <w:pPr>
        <w:pStyle w:val="Fuzeile"/>
        <w:rPr>
          <w:sz w:val="20"/>
        </w:rPr>
      </w:pPr>
      <w:r>
        <w:rPr>
          <w:sz w:val="20"/>
        </w:rPr>
        <w:t xml:space="preserve">Für </w:t>
      </w:r>
      <w:r>
        <w:rPr>
          <w:b/>
          <w:sz w:val="20"/>
        </w:rPr>
        <w:t>wirtschaftswissenschaftliche</w:t>
      </w:r>
      <w:r>
        <w:rPr>
          <w:sz w:val="20"/>
        </w:rPr>
        <w:t xml:space="preserve"> Studiengänge kann – je nach inhaltl</w:t>
      </w:r>
      <w:r>
        <w:rPr>
          <w:sz w:val="20"/>
        </w:rPr>
        <w:t>i</w:t>
      </w:r>
      <w:r>
        <w:rPr>
          <w:sz w:val="20"/>
        </w:rPr>
        <w:t xml:space="preserve">cher Ausrichtung – der B.A. oder der </w:t>
      </w:r>
      <w:proofErr w:type="spellStart"/>
      <w:r>
        <w:rPr>
          <w:sz w:val="20"/>
        </w:rPr>
        <w:t>B.Sc</w:t>
      </w:r>
      <w:proofErr w:type="spellEnd"/>
      <w:r>
        <w:rPr>
          <w:sz w:val="20"/>
        </w:rPr>
        <w:t>. vergeben werden.</w:t>
      </w:r>
    </w:p>
    <w:p w:rsidR="004103B0" w:rsidRDefault="004103B0" w:rsidP="004903B7">
      <w:pPr>
        <w:pStyle w:val="Kommentartext"/>
      </w:pPr>
      <w:r>
        <w:t>Bei interdisziplinären Studiengängen richtet sich die Abschlussbezeichnung nach demjenigen Fachgebiet, dessen Bedeutung im Studiengang überwiegt.</w:t>
      </w:r>
    </w:p>
  </w:comment>
  <w:comment w:id="10" w:author="Studium und Lehre" w:date="2012-07-30T11:39:00Z" w:initials="SL">
    <w:p w:rsidR="004103B0" w:rsidRDefault="004103B0">
      <w:pPr>
        <w:pStyle w:val="Kommentartext"/>
      </w:pPr>
      <w:r>
        <w:rPr>
          <w:rStyle w:val="Kommentarzeichen"/>
        </w:rPr>
        <w:annotationRef/>
      </w:r>
      <w:r w:rsidRPr="00232D8E">
        <w:rPr>
          <w:b/>
        </w:rPr>
        <w:t>Zu § 2 Abs. 3:</w:t>
      </w:r>
      <w:r>
        <w:t xml:space="preserve"> </w:t>
      </w:r>
      <w:r w:rsidRPr="004C617D">
        <w:t>Eine Abweichung von dieser Regelung kann vereinbart werden, z.B. bei en</w:t>
      </w:r>
      <w:r w:rsidRPr="004C617D">
        <w:t>g</w:t>
      </w:r>
      <w:r w:rsidRPr="004C617D">
        <w:t>lischsprachigen Studiengängen</w:t>
      </w:r>
    </w:p>
  </w:comment>
  <w:comment w:id="11" w:author="Studium und Lehre" w:date="2014-05-28T11:23:00Z" w:initials="SL">
    <w:p w:rsidR="004103B0" w:rsidRPr="00BF4C8F" w:rsidRDefault="004103B0" w:rsidP="003F078D">
      <w:pPr>
        <w:pStyle w:val="Kommentartext"/>
      </w:pPr>
      <w:r>
        <w:rPr>
          <w:rStyle w:val="Kommentarzeichen"/>
        </w:rPr>
        <w:annotationRef/>
      </w:r>
      <w:r>
        <w:rPr>
          <w:b/>
          <w:bCs/>
        </w:rPr>
        <w:t>Zu § 2 Abs. 5:</w:t>
      </w:r>
      <w:r>
        <w:t xml:space="preserve"> Gemäß § 7 A</w:t>
      </w:r>
      <w:r w:rsidR="004E0845">
        <w:t>bs.</w:t>
      </w:r>
      <w:r>
        <w:t xml:space="preserve"> 4 der Einschreibeor</w:t>
      </w:r>
      <w:r>
        <w:t>d</w:t>
      </w:r>
      <w:r>
        <w:t>nung gilt das Niveau DSH II, sofern hier keine andere Regelung vorgesehen ist. Es kann auch ein niedrigeres oder höheres Sprachniveau als DSH II fes</w:t>
      </w:r>
      <w:r>
        <w:t>t</w:t>
      </w:r>
      <w:r>
        <w:t>gelegt werden, dazu ist das Einve</w:t>
      </w:r>
      <w:r>
        <w:t>r</w:t>
      </w:r>
      <w:r>
        <w:t xml:space="preserve">nehmen mit dem ISSK notwendig. </w:t>
      </w:r>
    </w:p>
  </w:comment>
  <w:comment w:id="18" w:author="SL " w:date="2012-07-30T12:02:00Z" w:initials="SL">
    <w:p w:rsidR="004103B0" w:rsidRDefault="004103B0">
      <w:pPr>
        <w:pStyle w:val="Kommentartext"/>
      </w:pPr>
      <w:r>
        <w:rPr>
          <w:rStyle w:val="Kommentarzeichen"/>
        </w:rPr>
        <w:annotationRef/>
      </w:r>
      <w:r>
        <w:rPr>
          <w:rFonts w:cs="Arial"/>
          <w:b/>
        </w:rPr>
        <w:t xml:space="preserve">Zu § 4 Abs. 1 Satz 2: </w:t>
      </w:r>
      <w:r>
        <w:rPr>
          <w:rFonts w:cs="Arial"/>
        </w:rPr>
        <w:t>Für jedes Semester der Rege</w:t>
      </w:r>
      <w:r>
        <w:rPr>
          <w:rFonts w:cs="Arial"/>
        </w:rPr>
        <w:t>l</w:t>
      </w:r>
      <w:r>
        <w:rPr>
          <w:rFonts w:cs="Arial"/>
        </w:rPr>
        <w:t xml:space="preserve">studienzeit sind </w:t>
      </w:r>
      <w:r>
        <w:rPr>
          <w:rFonts w:cs="Arial"/>
          <w:b/>
        </w:rPr>
        <w:t>30</w:t>
      </w:r>
      <w:r>
        <w:rPr>
          <w:rFonts w:cs="Arial"/>
        </w:rPr>
        <w:t xml:space="preserve"> LP zu vergeben. Diese sind auf sämtliche Pflicht- und Wahlpflichtlehrveranstaltungen (ei</w:t>
      </w:r>
      <w:r>
        <w:rPr>
          <w:rFonts w:cs="Arial"/>
        </w:rPr>
        <w:t>n</w:t>
      </w:r>
      <w:r>
        <w:rPr>
          <w:rFonts w:cs="Arial"/>
        </w:rPr>
        <w:t>schließlich eventueller Praktika) sowie die Prüfungen entsprechend dem Au</w:t>
      </w:r>
      <w:r>
        <w:rPr>
          <w:rFonts w:cs="Arial"/>
        </w:rPr>
        <w:t>f</w:t>
      </w:r>
      <w:r>
        <w:rPr>
          <w:rFonts w:cs="Arial"/>
        </w:rPr>
        <w:t xml:space="preserve">wand der </w:t>
      </w:r>
      <w:r>
        <w:rPr>
          <w:rFonts w:cs="Arial"/>
          <w:b/>
        </w:rPr>
        <w:t>Studierenden</w:t>
      </w:r>
      <w:r>
        <w:rPr>
          <w:rFonts w:cs="Arial"/>
        </w:rPr>
        <w:t xml:space="preserve"> für die Durc</w:t>
      </w:r>
      <w:r>
        <w:rPr>
          <w:rFonts w:cs="Arial"/>
        </w:rPr>
        <w:t>h</w:t>
      </w:r>
      <w:r>
        <w:rPr>
          <w:rFonts w:cs="Arial"/>
        </w:rPr>
        <w:t>führung (Teilnahme) sowie die Vor- und Nachbereitung zur erfolgreichen Tei</w:t>
      </w:r>
      <w:r>
        <w:rPr>
          <w:rFonts w:cs="Arial"/>
        </w:rPr>
        <w:t>l</w:t>
      </w:r>
      <w:r>
        <w:rPr>
          <w:rFonts w:cs="Arial"/>
        </w:rPr>
        <w:t>nahme zu berechnen (</w:t>
      </w:r>
      <w:proofErr w:type="spellStart"/>
      <w:r>
        <w:rPr>
          <w:rFonts w:cs="Arial"/>
          <w:b/>
        </w:rPr>
        <w:t>student</w:t>
      </w:r>
      <w:proofErr w:type="spellEnd"/>
      <w:r>
        <w:rPr>
          <w:rFonts w:cs="Arial"/>
          <w:b/>
        </w:rPr>
        <w:t xml:space="preserve"> </w:t>
      </w:r>
      <w:proofErr w:type="spellStart"/>
      <w:r>
        <w:rPr>
          <w:rFonts w:cs="Arial"/>
          <w:b/>
        </w:rPr>
        <w:t>wor</w:t>
      </w:r>
      <w:r>
        <w:rPr>
          <w:rFonts w:cs="Arial"/>
          <w:b/>
        </w:rPr>
        <w:t>k</w:t>
      </w:r>
      <w:r>
        <w:rPr>
          <w:rFonts w:cs="Arial"/>
          <w:b/>
        </w:rPr>
        <w:t>load</w:t>
      </w:r>
      <w:proofErr w:type="spellEnd"/>
      <w:r>
        <w:rPr>
          <w:rFonts w:cs="Arial"/>
          <w:b/>
        </w:rPr>
        <w:t>)</w:t>
      </w:r>
      <w:r>
        <w:rPr>
          <w:rFonts w:cs="Arial"/>
        </w:rPr>
        <w:t>.</w:t>
      </w:r>
    </w:p>
  </w:comment>
  <w:comment w:id="19" w:author="SL " w:date="2011-03-02T13:58:00Z" w:initials="SL">
    <w:p w:rsidR="004103B0" w:rsidRDefault="004103B0">
      <w:pPr>
        <w:pStyle w:val="Kommentartext"/>
      </w:pPr>
      <w:r>
        <w:rPr>
          <w:rStyle w:val="Kommentarzeichen"/>
        </w:rPr>
        <w:annotationRef/>
      </w:r>
      <w:r>
        <w:rPr>
          <w:rFonts w:cs="Arial"/>
          <w:b/>
        </w:rPr>
        <w:t>Zu § 4 Abs. 3 Satz 1:</w:t>
      </w:r>
      <w:r>
        <w:t>Punkt sechs nur aufnehmen, wenn ein entsprechender Studiengang hier vorliegt.</w:t>
      </w:r>
    </w:p>
  </w:comment>
  <w:comment w:id="23" w:author="Studium und Lehre" w:date="2014-05-28T11:27:00Z" w:initials="SL">
    <w:p w:rsidR="004103B0" w:rsidRDefault="004103B0" w:rsidP="00534221">
      <w:pPr>
        <w:pStyle w:val="Funotentext"/>
        <w:rPr>
          <w:rFonts w:ascii="Arial" w:hAnsi="Arial"/>
        </w:rPr>
      </w:pPr>
      <w:r>
        <w:rPr>
          <w:rStyle w:val="Kommentarzeichen"/>
        </w:rPr>
        <w:annotationRef/>
      </w:r>
      <w:r>
        <w:rPr>
          <w:rFonts w:ascii="Arial" w:hAnsi="Arial"/>
          <w:b/>
        </w:rPr>
        <w:t xml:space="preserve">Zu § 5 Abs. 1 Satz 1: </w:t>
      </w:r>
      <w:r>
        <w:rPr>
          <w:rFonts w:ascii="Arial" w:hAnsi="Arial"/>
        </w:rPr>
        <w:t>Ein Modul kann sich über ein oder zwei Semester erstrecken. Nur in besonders begründeten Einzelfällen ist ein längerer Zeitraum zulässig. Ein Modul umfasst in der Regel nach Em</w:t>
      </w:r>
      <w:r>
        <w:rPr>
          <w:rFonts w:ascii="Arial" w:hAnsi="Arial"/>
        </w:rPr>
        <w:t>p</w:t>
      </w:r>
      <w:r>
        <w:rPr>
          <w:rFonts w:ascii="Arial" w:hAnsi="Arial"/>
        </w:rPr>
        <w:t>fehlung des Senats 8 SWS (12 LP) an Pflicht- und Wahlpflichtlehrveransta</w:t>
      </w:r>
      <w:r>
        <w:rPr>
          <w:rFonts w:ascii="Arial" w:hAnsi="Arial"/>
        </w:rPr>
        <w:t>l</w:t>
      </w:r>
      <w:r>
        <w:rPr>
          <w:rFonts w:ascii="Arial" w:hAnsi="Arial"/>
        </w:rPr>
        <w:t>tungen. Je nach fachlichem Erfordernis ist eine Unter- bzw. Überschreitung von bis zu 2 SWS (3 LP) möglich. Bei der Festlegung der Modulgröße ist insb</w:t>
      </w:r>
      <w:r>
        <w:rPr>
          <w:rFonts w:ascii="Arial" w:hAnsi="Arial"/>
        </w:rPr>
        <w:t>e</w:t>
      </w:r>
      <w:r>
        <w:rPr>
          <w:rFonts w:ascii="Arial" w:hAnsi="Arial"/>
        </w:rPr>
        <w:t>sondere auf die angemessene zeitliche Belastung der Studierenden zu achten.</w:t>
      </w:r>
    </w:p>
    <w:p w:rsidR="004E0845" w:rsidRPr="00534221" w:rsidRDefault="004E0845" w:rsidP="00534221">
      <w:pPr>
        <w:pStyle w:val="Funotentext"/>
        <w:rPr>
          <w:rFonts w:ascii="Arial" w:hAnsi="Arial"/>
        </w:rPr>
      </w:pPr>
    </w:p>
  </w:comment>
  <w:comment w:id="24" w:author="SL " w:date="2014-05-28T11:27:00Z" w:initials="SL">
    <w:p w:rsidR="004103B0" w:rsidRDefault="004103B0">
      <w:pPr>
        <w:pStyle w:val="Kommentartext"/>
        <w:rPr>
          <w:rFonts w:cs="Arial"/>
        </w:rPr>
      </w:pPr>
      <w:r>
        <w:rPr>
          <w:rStyle w:val="Kommentarzeichen"/>
        </w:rPr>
        <w:annotationRef/>
      </w:r>
      <w:r>
        <w:rPr>
          <w:b/>
        </w:rPr>
        <w:t xml:space="preserve">Zu § 5 Abs. 1 Satz 3: </w:t>
      </w:r>
      <w:r>
        <w:rPr>
          <w:rFonts w:cs="Arial"/>
        </w:rPr>
        <w:t>Laut KMK-Strukturvorgaben setzt die Vergabe von Leistungspun</w:t>
      </w:r>
      <w:r>
        <w:rPr>
          <w:rFonts w:cs="Arial"/>
        </w:rPr>
        <w:t>k</w:t>
      </w:r>
      <w:r>
        <w:rPr>
          <w:rFonts w:cs="Arial"/>
        </w:rPr>
        <w:t>ten für ein Modul nicht zwingend eine Prüfung gemäß § 11 voraus, sondern kann nach näherer Regelung im A</w:t>
      </w:r>
      <w:r>
        <w:rPr>
          <w:rFonts w:cs="Arial"/>
        </w:rPr>
        <w:t>n</w:t>
      </w:r>
      <w:r>
        <w:rPr>
          <w:rFonts w:cs="Arial"/>
        </w:rPr>
        <w:t>hang nach dem erfolgreichen A</w:t>
      </w:r>
      <w:r>
        <w:rPr>
          <w:rFonts w:cs="Arial"/>
        </w:rPr>
        <w:t>b</w:t>
      </w:r>
      <w:r>
        <w:rPr>
          <w:rFonts w:cs="Arial"/>
        </w:rPr>
        <w:t>schluss des jeweiligen Moduls erfolgen.</w:t>
      </w:r>
    </w:p>
    <w:p w:rsidR="004E0845" w:rsidRDefault="004E0845">
      <w:pPr>
        <w:pStyle w:val="Kommentartext"/>
      </w:pPr>
    </w:p>
  </w:comment>
  <w:comment w:id="25" w:author="Studium und Lehre" w:date="2014-05-28T11:27:00Z" w:initials="SL">
    <w:p w:rsidR="004103B0" w:rsidRDefault="004103B0">
      <w:pPr>
        <w:pStyle w:val="Kommentartext"/>
      </w:pPr>
      <w:r>
        <w:rPr>
          <w:rStyle w:val="Kommentarzeichen"/>
        </w:rPr>
        <w:annotationRef/>
      </w:r>
      <w:r>
        <w:rPr>
          <w:b/>
        </w:rPr>
        <w:t xml:space="preserve">Zu § 5 Abs. 3 Satz 3: </w:t>
      </w:r>
      <w:r>
        <w:t>Mit dieser Regelung soll ermö</w:t>
      </w:r>
      <w:r>
        <w:t>g</w:t>
      </w:r>
      <w:r>
        <w:t>licht werden, dass besonders leistung</w:t>
      </w:r>
      <w:r>
        <w:t>s</w:t>
      </w:r>
      <w:r>
        <w:t>fähige Studierende oder Studierende, die von Lehrveranstaltungsüberschne</w:t>
      </w:r>
      <w:r>
        <w:t>i</w:t>
      </w:r>
      <w:r>
        <w:t>dungen betroffen sind, auch ohne den Besuch der Lehrveranstaltungen an den Modulprüfungen teilnehmen und die erforderlichen Leistungspunkte erwerben können.</w:t>
      </w:r>
    </w:p>
    <w:p w:rsidR="004E0845" w:rsidRDefault="004E0845">
      <w:pPr>
        <w:pStyle w:val="Kommentartext"/>
      </w:pPr>
    </w:p>
  </w:comment>
  <w:comment w:id="26" w:author="Abteilung Studium und Lehre" w:date="2010-12-07T16:36:00Z" w:initials="SL">
    <w:p w:rsidR="004103B0" w:rsidRDefault="004103B0">
      <w:pPr>
        <w:pStyle w:val="Kommentartext"/>
      </w:pPr>
      <w:r>
        <w:rPr>
          <w:rStyle w:val="Kommentarzeichen"/>
        </w:rPr>
        <w:annotationRef/>
      </w:r>
      <w:r>
        <w:rPr>
          <w:b/>
        </w:rPr>
        <w:t xml:space="preserve">Zu § 5 Abs. 4 Satz 2: </w:t>
      </w:r>
      <w:r>
        <w:t>Ggf. nicht Zutreffendes stre</w:t>
      </w:r>
      <w:r>
        <w:t>i</w:t>
      </w:r>
      <w:r>
        <w:t>chen bzw. zusätzliche Formen der Leistungsüberprüfung hinzufügen</w:t>
      </w:r>
    </w:p>
    <w:p w:rsidR="004103B0" w:rsidRDefault="004103B0">
      <w:pPr>
        <w:pStyle w:val="Kommentartext"/>
      </w:pPr>
    </w:p>
  </w:comment>
  <w:comment w:id="27" w:author="Studium und Lehre" w:date="2014-05-28T11:23:00Z" w:initials="SL">
    <w:p w:rsidR="004103B0" w:rsidRDefault="004103B0">
      <w:pPr>
        <w:pStyle w:val="Kommentartext"/>
      </w:pPr>
      <w:r>
        <w:rPr>
          <w:rStyle w:val="Kommentarzeichen"/>
        </w:rPr>
        <w:annotationRef/>
      </w:r>
      <w:r>
        <w:rPr>
          <w:b/>
          <w:bCs/>
        </w:rPr>
        <w:t>Zu § 5 Abs. 9:</w:t>
      </w:r>
      <w:r>
        <w:t xml:space="preserve"> Es wird explizit darauf hingewiesen, dass Studienleistungen, grundsätzlich unbegrenzt wiederholt werden können. Soll die Zahl möglicher Wiederholungen beschränkt werden, ist dies explizit in der Prüfungsordnung – ggf. in den Modulangaben im Anhang – festzul</w:t>
      </w:r>
      <w:r>
        <w:t>e</w:t>
      </w:r>
      <w:r>
        <w:t>gen. Dies sollte nur im begründeten Ausnahmefall erfolgen.</w:t>
      </w:r>
    </w:p>
    <w:p w:rsidR="004103B0" w:rsidRDefault="004103B0">
      <w:pPr>
        <w:pStyle w:val="Kommentartext"/>
      </w:pPr>
    </w:p>
  </w:comment>
  <w:comment w:id="28" w:author="Studium und Lehre" w:date="2010-12-06T12:18:00Z" w:initials="SL">
    <w:p w:rsidR="004103B0" w:rsidRDefault="004103B0">
      <w:pPr>
        <w:pStyle w:val="Kommentartext"/>
      </w:pPr>
      <w:r>
        <w:rPr>
          <w:rStyle w:val="Kommentarzeichen"/>
        </w:rPr>
        <w:annotationRef/>
      </w:r>
      <w:r>
        <w:rPr>
          <w:b/>
        </w:rPr>
        <w:t xml:space="preserve">Zu § 5 Abs. 10 Satz 1: </w:t>
      </w:r>
      <w:r>
        <w:t>Diese Regelung soll ermögl</w:t>
      </w:r>
      <w:r>
        <w:t>i</w:t>
      </w:r>
      <w:r>
        <w:t>chen, dass Studierende, die für eine begrenzte Zeit an der Universität Mainz studieren, nach vorhergehender Ve</w:t>
      </w:r>
      <w:r>
        <w:t>r</w:t>
      </w:r>
      <w:r>
        <w:t>einbarung mit dem Fach bzw. der Fachvertreterin oder dem Fachvertreter auch ohne Teilnahme an der Modulpr</w:t>
      </w:r>
      <w:r>
        <w:t>ü</w:t>
      </w:r>
      <w:r>
        <w:t>fung die den Lehrveranstaltungen zugeordneten Leistungspunkte erhalten können.</w:t>
      </w:r>
    </w:p>
    <w:p w:rsidR="004103B0" w:rsidRDefault="004103B0">
      <w:pPr>
        <w:pStyle w:val="Kommentartext"/>
      </w:pPr>
    </w:p>
  </w:comment>
  <w:comment w:id="32" w:author="Studium und Lehre" w:date="2010-12-06T12:18:00Z" w:initials="SL">
    <w:p w:rsidR="004103B0" w:rsidRDefault="004103B0">
      <w:pPr>
        <w:pStyle w:val="Kommentartext"/>
      </w:pPr>
      <w:r>
        <w:rPr>
          <w:rStyle w:val="Kommentarzeichen"/>
        </w:rPr>
        <w:annotationRef/>
      </w:r>
      <w:r>
        <w:rPr>
          <w:b/>
        </w:rPr>
        <w:t xml:space="preserve">Zu § 6 Abs. 1 Satz 1: </w:t>
      </w:r>
      <w:r>
        <w:t>Ungefährer Ansatz: Gesam</w:t>
      </w:r>
      <w:r>
        <w:t>t</w:t>
      </w:r>
      <w:r>
        <w:t xml:space="preserve">studienvolumen pro Semester </w:t>
      </w:r>
      <w:r>
        <w:rPr>
          <w:b/>
        </w:rPr>
        <w:t>minde</w:t>
      </w:r>
      <w:r>
        <w:rPr>
          <w:b/>
        </w:rPr>
        <w:t>s</w:t>
      </w:r>
      <w:r>
        <w:rPr>
          <w:b/>
        </w:rPr>
        <w:t xml:space="preserve">tens 15 </w:t>
      </w:r>
      <w:r>
        <w:t xml:space="preserve">SWS und </w:t>
      </w:r>
      <w:r>
        <w:rPr>
          <w:b/>
        </w:rPr>
        <w:t xml:space="preserve">höchstens 20 </w:t>
      </w:r>
      <w:r>
        <w:t>SWS an Pflicht- und Wahlpflichtlehrveransta</w:t>
      </w:r>
      <w:r>
        <w:t>l</w:t>
      </w:r>
      <w:r>
        <w:t xml:space="preserve">tungen. Die Verteilung zwischen Pflicht- und Wahlpflichtlehrveranstaltungen ist </w:t>
      </w:r>
      <w:r>
        <w:rPr>
          <w:b/>
        </w:rPr>
        <w:t xml:space="preserve">nicht </w:t>
      </w:r>
      <w:r>
        <w:t xml:space="preserve">festgelegt. </w:t>
      </w:r>
    </w:p>
    <w:p w:rsidR="004103B0" w:rsidRDefault="004103B0">
      <w:pPr>
        <w:pStyle w:val="Kommentartext"/>
      </w:pPr>
      <w:r>
        <w:t>In Fächern mit einem hohen Anteil hochschulinterner Praktika (z.B. Ch</w:t>
      </w:r>
      <w:r>
        <w:t>e</w:t>
      </w:r>
      <w:r>
        <w:t>mie, Biologie) können diese SWS mit einem Gewichtungsfaktor gewertet werden, so dass eine höhere Gesam</w:t>
      </w:r>
      <w:r>
        <w:t>t</w:t>
      </w:r>
      <w:r>
        <w:t>stundenzahl möglich ist. Entsprechende Begründungen sowie Berechnungen sind erforderlich.</w:t>
      </w:r>
    </w:p>
    <w:p w:rsidR="004103B0" w:rsidRDefault="004103B0">
      <w:pPr>
        <w:pStyle w:val="Kommentartext"/>
      </w:pPr>
    </w:p>
  </w:comment>
  <w:comment w:id="33" w:author="Studium und Lehre" w:date="2010-12-06T12:18:00Z" w:initials="SL">
    <w:p w:rsidR="004103B0" w:rsidRDefault="004103B0">
      <w:pPr>
        <w:pStyle w:val="Kommentartext"/>
      </w:pPr>
      <w:r>
        <w:rPr>
          <w:rStyle w:val="Kommentarzeichen"/>
        </w:rPr>
        <w:annotationRef/>
      </w:r>
      <w:r>
        <w:rPr>
          <w:b/>
        </w:rPr>
        <w:t xml:space="preserve">Zu § 6 Abs. 2 Nr. 3: </w:t>
      </w:r>
      <w:r>
        <w:t>Falls keine externen Praktika (Industrie-/Betriebspraktika, Au</w:t>
      </w:r>
      <w:r>
        <w:t>s</w:t>
      </w:r>
      <w:r>
        <w:t>landspraktika etc.) vorgesehen sind, entfällt diese Nr. 3.</w:t>
      </w:r>
    </w:p>
    <w:p w:rsidR="004103B0" w:rsidRDefault="004103B0">
      <w:pPr>
        <w:pStyle w:val="Kommentartext"/>
      </w:pPr>
    </w:p>
  </w:comment>
  <w:comment w:id="34" w:author="Studium und Lehre" w:date="2008-09-23T17:37:00Z" w:initials="SL">
    <w:p w:rsidR="004103B0" w:rsidRDefault="004103B0">
      <w:pPr>
        <w:pStyle w:val="Kommentartext"/>
      </w:pPr>
      <w:r>
        <w:rPr>
          <w:rStyle w:val="Kommentarzeichen"/>
        </w:rPr>
        <w:annotationRef/>
      </w:r>
      <w:r>
        <w:rPr>
          <w:b/>
        </w:rPr>
        <w:t xml:space="preserve">Zu § 6 Abs. 2 Nr. 4: </w:t>
      </w:r>
      <w:r>
        <w:t>Für die Bachelorarbeit sind, entsprechend der in § 15 Abs. 6 festg</w:t>
      </w:r>
      <w:r>
        <w:t>e</w:t>
      </w:r>
      <w:r>
        <w:t xml:space="preserve">legten Bearbeitungszeit, mindestens </w:t>
      </w:r>
      <w:r>
        <w:rPr>
          <w:b/>
        </w:rPr>
        <w:t>6</w:t>
      </w:r>
      <w:r>
        <w:t xml:space="preserve"> (= 5 Wochen) und maximal </w:t>
      </w:r>
      <w:r>
        <w:rPr>
          <w:b/>
        </w:rPr>
        <w:t>12</w:t>
      </w:r>
      <w:r>
        <w:t xml:space="preserve"> (= 9 Wochen) Leistungspunkte vorzusehen.</w:t>
      </w:r>
    </w:p>
    <w:p w:rsidR="004103B0" w:rsidRDefault="004103B0">
      <w:pPr>
        <w:pStyle w:val="Kommentartext"/>
      </w:pPr>
    </w:p>
  </w:comment>
  <w:comment w:id="35" w:author="Studium und Lehre" w:date="2008-09-23T17:37:00Z" w:initials="SL">
    <w:p w:rsidR="004103B0" w:rsidRDefault="004103B0">
      <w:pPr>
        <w:pStyle w:val="Kommentartext"/>
      </w:pPr>
      <w:r>
        <w:rPr>
          <w:rStyle w:val="Kommentarzeichen"/>
        </w:rPr>
        <w:annotationRef/>
      </w:r>
      <w:r>
        <w:rPr>
          <w:b/>
        </w:rPr>
        <w:t xml:space="preserve">Zu § 6 Abs. 2 Nr. 5: Empfohlene </w:t>
      </w:r>
      <w:r>
        <w:t>Punktezahl. Abwe</w:t>
      </w:r>
      <w:r>
        <w:t>i</w:t>
      </w:r>
      <w:r>
        <w:t>chungen sind möglich; sie sind zu begründen.</w:t>
      </w:r>
    </w:p>
    <w:p w:rsidR="004103B0" w:rsidRDefault="004103B0">
      <w:pPr>
        <w:pStyle w:val="Kommentartext"/>
      </w:pPr>
      <w:r>
        <w:t>Der Senat hat sich in seinem Beschluss vom 14. April 2000 ausdrücklich dafür ausgesprochen, dass ein Bachelorst</w:t>
      </w:r>
      <w:r>
        <w:t>u</w:t>
      </w:r>
      <w:r>
        <w:t>diengang in der Regel durch eine e</w:t>
      </w:r>
      <w:r>
        <w:t>i</w:t>
      </w:r>
      <w:r>
        <w:t>genständige (mündliche) Prüfung a</w:t>
      </w:r>
      <w:r>
        <w:t>b</w:t>
      </w:r>
      <w:r>
        <w:t>geschlossen werden soll, in der die Studierenden nachweisen, dass sie neben dem erforderlichen Wissen in den Einzelgebieten auch über eine dem Abschluss eines universitären Studiums adäquate Zusammenschau der dem Bachelorstudiengang zugrundeliege</w:t>
      </w:r>
      <w:r>
        <w:t>n</w:t>
      </w:r>
      <w:r>
        <w:t>den Gebiete verfügen.</w:t>
      </w:r>
    </w:p>
    <w:p w:rsidR="004103B0" w:rsidRDefault="004103B0">
      <w:pPr>
        <w:pStyle w:val="Kommentartext"/>
      </w:pPr>
    </w:p>
  </w:comment>
  <w:comment w:id="39" w:author="Abteilung Studium und Lehre" w:date="2014-05-28T11:27:00Z" w:initials="SL">
    <w:p w:rsidR="004103B0" w:rsidRDefault="004103B0">
      <w:pPr>
        <w:pStyle w:val="Kommentartext"/>
      </w:pPr>
      <w:r>
        <w:rPr>
          <w:rStyle w:val="Kommentarzeichen"/>
        </w:rPr>
        <w:annotationRef/>
      </w:r>
      <w:r>
        <w:rPr>
          <w:b/>
        </w:rPr>
        <w:t>Zu § 7 Abs. 2 Satz 1:</w:t>
      </w:r>
      <w:r>
        <w:t xml:space="preserve"> Am Prüfungsausschuss mü</w:t>
      </w:r>
      <w:r>
        <w:t>s</w:t>
      </w:r>
      <w:r>
        <w:t>sen nach einem Urteil des OVG Ko</w:t>
      </w:r>
      <w:r>
        <w:t>b</w:t>
      </w:r>
      <w:r>
        <w:t xml:space="preserve">lenz Vertreterinnen und Vertreter aller </w:t>
      </w:r>
      <w:r>
        <w:rPr>
          <w:b/>
        </w:rPr>
        <w:t xml:space="preserve">vier </w:t>
      </w:r>
      <w:r>
        <w:t>Hochschulgruppen gemäß § 37 Abs. 2 Satz 1 HochSchG beteiligt we</w:t>
      </w:r>
      <w:r>
        <w:t>r</w:t>
      </w:r>
      <w:r>
        <w:t xml:space="preserve">den. Hierbei müssen die </w:t>
      </w:r>
      <w:proofErr w:type="spellStart"/>
      <w:r>
        <w:t>VertreterInnen</w:t>
      </w:r>
      <w:proofErr w:type="spellEnd"/>
      <w:r>
        <w:t xml:space="preserve"> der Gruppe der Hochschullehrer die Mehrheit haben. Von dorther bestimmt sich die hier genannte Anzahl der Mitglieder. Bei fachlichen Bewertungen haben Studierende und </w:t>
      </w:r>
      <w:proofErr w:type="spellStart"/>
      <w:r>
        <w:t>nichtwiss</w:t>
      </w:r>
      <w:proofErr w:type="spellEnd"/>
      <w:r>
        <w:t xml:space="preserve">. </w:t>
      </w:r>
      <w:proofErr w:type="spellStart"/>
      <w:r>
        <w:t>MitarbeiterInnen</w:t>
      </w:r>
      <w:proofErr w:type="spellEnd"/>
      <w:r>
        <w:t xml:space="preserve"> zwar ein Anhörungs- aber kein Stimmrecht.</w:t>
      </w:r>
    </w:p>
    <w:p w:rsidR="004103B0" w:rsidRDefault="004103B0">
      <w:pPr>
        <w:pStyle w:val="Kommentartext"/>
      </w:pPr>
      <w:r>
        <w:t>Sofern Sachgründe dafür sprechen, sind in der Zahl der Mitglieder Abwe</w:t>
      </w:r>
      <w:r>
        <w:t>i</w:t>
      </w:r>
      <w:r>
        <w:t>chungen möglich, wobei aber die zuvor genannten Voraussetzungen (Mehrheit der Hochschullehrer; Vertreter aller Gruppen) erfüllt sein müssen. Die Abweichung ist gegenüber dem Senat zu begründen.</w:t>
      </w:r>
    </w:p>
    <w:p w:rsidR="004E0845" w:rsidRPr="00232D8E" w:rsidRDefault="004E0845">
      <w:pPr>
        <w:pStyle w:val="Kommentartext"/>
        <w:rPr>
          <w:b/>
        </w:rPr>
      </w:pPr>
    </w:p>
  </w:comment>
  <w:comment w:id="44" w:author="Studium und Lehre" w:date="2014-05-28T11:27:00Z" w:initials="SL">
    <w:p w:rsidR="004103B0" w:rsidRDefault="004103B0">
      <w:pPr>
        <w:pStyle w:val="Kommentartext"/>
      </w:pPr>
      <w:r w:rsidRPr="00232D8E">
        <w:rPr>
          <w:rStyle w:val="Kommentarzeichen"/>
          <w:b/>
        </w:rPr>
        <w:annotationRef/>
      </w:r>
      <w:r w:rsidRPr="00232D8E">
        <w:rPr>
          <w:b/>
        </w:rPr>
        <w:t>Zu § 7 Abs. 6:</w:t>
      </w:r>
      <w:r>
        <w:t xml:space="preserve"> </w:t>
      </w:r>
      <w:r w:rsidRPr="00B939AE">
        <w:t>Anpassung im Rahmen der Maßna</w:t>
      </w:r>
      <w:r w:rsidRPr="00B939AE">
        <w:t>h</w:t>
      </w:r>
      <w:r w:rsidRPr="00B939AE">
        <w:t xml:space="preserve">men zur </w:t>
      </w:r>
      <w:r>
        <w:t>Sensibilisierung</w:t>
      </w:r>
      <w:r w:rsidRPr="00B939AE">
        <w:t xml:space="preserve"> für die Grundsätze guter wissenschaftlicher Praxis</w:t>
      </w:r>
      <w:r>
        <w:t>.</w:t>
      </w:r>
    </w:p>
    <w:p w:rsidR="004E0845" w:rsidRDefault="004E0845">
      <w:pPr>
        <w:pStyle w:val="Kommentartext"/>
      </w:pPr>
    </w:p>
  </w:comment>
  <w:comment w:id="56" w:author="Meyer, Tanja" w:date="2014-05-28T11:24:00Z" w:initials="SL">
    <w:p w:rsidR="004103B0" w:rsidRPr="00164B4E" w:rsidRDefault="004103B0" w:rsidP="00F201E2">
      <w:pPr>
        <w:pStyle w:val="Kommentartext"/>
      </w:pPr>
      <w:r>
        <w:rPr>
          <w:rStyle w:val="Kommentarzeichen"/>
        </w:rPr>
        <w:annotationRef/>
      </w:r>
      <w:r w:rsidR="004E0845">
        <w:rPr>
          <w:b/>
        </w:rPr>
        <w:t>Zu § 10</w:t>
      </w:r>
      <w:r w:rsidR="004E0845" w:rsidRPr="00364799">
        <w:rPr>
          <w:b/>
        </w:rPr>
        <w:t xml:space="preserve"> Abs.</w:t>
      </w:r>
      <w:r w:rsidR="004E0845">
        <w:rPr>
          <w:b/>
        </w:rPr>
        <w:t xml:space="preserve"> 2</w:t>
      </w:r>
      <w:r w:rsidR="004E0845" w:rsidRPr="00364799">
        <w:rPr>
          <w:b/>
        </w:rPr>
        <w:t>:</w:t>
      </w:r>
      <w:r w:rsidR="004E0845">
        <w:t xml:space="preserve"> </w:t>
      </w:r>
      <w:r>
        <w:t>Neuer Zusatz aufgrund einer Befragung der Studienmanagerinnen und Stud</w:t>
      </w:r>
      <w:r>
        <w:t>i</w:t>
      </w:r>
      <w:r>
        <w:t>enmanager</w:t>
      </w:r>
    </w:p>
  </w:comment>
  <w:comment w:id="57" w:author="Meyer, Tanja" w:date="2014-05-28T11:24:00Z" w:initials="SL">
    <w:p w:rsidR="004103B0" w:rsidRPr="00164B4E" w:rsidRDefault="004103B0" w:rsidP="00F201E2">
      <w:pPr>
        <w:pStyle w:val="Kommentartext"/>
      </w:pPr>
      <w:r>
        <w:rPr>
          <w:rStyle w:val="Kommentarzeichen"/>
        </w:rPr>
        <w:annotationRef/>
      </w:r>
      <w:r w:rsidR="004E0845">
        <w:rPr>
          <w:b/>
        </w:rPr>
        <w:t>Zu § 10</w:t>
      </w:r>
      <w:r w:rsidR="004E0845" w:rsidRPr="00364799">
        <w:rPr>
          <w:b/>
        </w:rPr>
        <w:t xml:space="preserve"> Abs.</w:t>
      </w:r>
      <w:r w:rsidR="004E0845">
        <w:rPr>
          <w:b/>
        </w:rPr>
        <w:t xml:space="preserve"> 3</w:t>
      </w:r>
      <w:r w:rsidR="004E0845" w:rsidRPr="00364799">
        <w:rPr>
          <w:b/>
        </w:rPr>
        <w:t>:</w:t>
      </w:r>
      <w:r w:rsidR="004E0845">
        <w:t xml:space="preserve"> </w:t>
      </w:r>
      <w:r>
        <w:t>Neuer Zusatz aufgrund einer Befragung der Studienmanagerinnen und Stud</w:t>
      </w:r>
      <w:r>
        <w:t>i</w:t>
      </w:r>
      <w:r>
        <w:t>enmanager</w:t>
      </w:r>
    </w:p>
  </w:comment>
  <w:comment w:id="61" w:author="Studium und Lehre" w:date="2014-05-28T11:28:00Z" w:initials="SL">
    <w:p w:rsidR="004103B0" w:rsidRDefault="004103B0">
      <w:pPr>
        <w:pStyle w:val="Kommentartext"/>
      </w:pPr>
      <w:r>
        <w:rPr>
          <w:rStyle w:val="Kommentarzeichen"/>
        </w:rPr>
        <w:annotationRef/>
      </w:r>
      <w:r>
        <w:rPr>
          <w:b/>
        </w:rPr>
        <w:t xml:space="preserve">Zu § 11 Abs. 2 Satz 4: </w:t>
      </w:r>
      <w:r>
        <w:t xml:space="preserve">Falls Module mit einer </w:t>
      </w:r>
      <w:r>
        <w:rPr>
          <w:b/>
        </w:rPr>
        <w:t>unben</w:t>
      </w:r>
      <w:r>
        <w:rPr>
          <w:b/>
        </w:rPr>
        <w:t>o</w:t>
      </w:r>
      <w:r>
        <w:rPr>
          <w:b/>
        </w:rPr>
        <w:t xml:space="preserve">teten </w:t>
      </w:r>
      <w:r>
        <w:t>Leistungsüberprüfung abg</w:t>
      </w:r>
      <w:r>
        <w:t>e</w:t>
      </w:r>
      <w:r>
        <w:t>schlossen werden, sind diese hier aufzuführen und im Anhang explizit kenntlich machen. Entsprechende Ausnahmen von der Bewertung sind explizit zu begründen.</w:t>
      </w:r>
    </w:p>
    <w:p w:rsidR="004103B0" w:rsidRDefault="004103B0">
      <w:pPr>
        <w:pStyle w:val="Kommentartext"/>
      </w:pPr>
      <w:r>
        <w:t>Falls Module ohne Leistungsüberpr</w:t>
      </w:r>
      <w:r>
        <w:t>ü</w:t>
      </w:r>
      <w:r>
        <w:t>fung, allein durch regelmäßige und aktive Teilnahme erfolgreich abg</w:t>
      </w:r>
      <w:r>
        <w:t>e</w:t>
      </w:r>
      <w:r>
        <w:t>schlossen werden können, so ist dieses im Anhang explizit kenntlich zu m</w:t>
      </w:r>
      <w:r>
        <w:t>a</w:t>
      </w:r>
      <w:r>
        <w:t>chen.</w:t>
      </w:r>
    </w:p>
    <w:p w:rsidR="004E0845" w:rsidRDefault="004E0845">
      <w:pPr>
        <w:pStyle w:val="Kommentartext"/>
      </w:pPr>
    </w:p>
  </w:comment>
  <w:comment w:id="70" w:author="Studium und Lehre" w:date="2014-05-28T11:28:00Z" w:initials="SL">
    <w:p w:rsidR="004103B0" w:rsidRDefault="004103B0">
      <w:pPr>
        <w:pStyle w:val="Kommentartext"/>
      </w:pPr>
      <w:r>
        <w:rPr>
          <w:rStyle w:val="Kommentarzeichen"/>
        </w:rPr>
        <w:annotationRef/>
      </w:r>
      <w:r w:rsidRPr="00232D8E">
        <w:rPr>
          <w:b/>
        </w:rPr>
        <w:t xml:space="preserve">Zu § 13 Abs. 7: </w:t>
      </w:r>
      <w:r>
        <w:t>Änderung der Regelung in Absatz 7 aufgrund des Senatsbe</w:t>
      </w:r>
      <w:r w:rsidR="004E0845">
        <w:t>schluss</w:t>
      </w:r>
      <w:r>
        <w:t>es vom 13. Juli 2012.</w:t>
      </w:r>
    </w:p>
  </w:comment>
  <w:comment w:id="78" w:author="SL " w:date="2011-03-02T14:00:00Z" w:initials="SL">
    <w:p w:rsidR="004103B0" w:rsidRDefault="004103B0">
      <w:pPr>
        <w:pStyle w:val="Kommentartext"/>
      </w:pPr>
      <w:r>
        <w:rPr>
          <w:rStyle w:val="Kommentarzeichen"/>
        </w:rPr>
        <w:annotationRef/>
      </w:r>
      <w:r>
        <w:rPr>
          <w:b/>
        </w:rPr>
        <w:t xml:space="preserve">Zu § 15 Abs. 5 Satz 1: </w:t>
      </w:r>
      <w:r>
        <w:t>Gemäß KMK-Beschluss vom 04. Februar 2010 können für die B</w:t>
      </w:r>
      <w:r>
        <w:t>a</w:t>
      </w:r>
      <w:r>
        <w:t>chelorarbeit 6-12 Leistungspunkte vergeben werden, dies entspricht einer Bearbeitungszeit zwischen fünf bis neun Wochen.</w:t>
      </w:r>
    </w:p>
  </w:comment>
  <w:comment w:id="79" w:author="Studium und Lehre" w:date="2012-07-30T11:41:00Z" w:initials="SL">
    <w:p w:rsidR="004103B0" w:rsidRDefault="004103B0">
      <w:pPr>
        <w:pStyle w:val="Kommentartext"/>
      </w:pPr>
      <w:r>
        <w:rPr>
          <w:rStyle w:val="Kommentarzeichen"/>
        </w:rPr>
        <w:annotationRef/>
      </w:r>
      <w:r w:rsidRPr="00232D8E">
        <w:rPr>
          <w:b/>
        </w:rPr>
        <w:t>Zu § 15 Abs. 9:</w:t>
      </w:r>
      <w:r>
        <w:t xml:space="preserve"> </w:t>
      </w:r>
      <w:r w:rsidRPr="00B939AE">
        <w:t>Anpassung im Rahmen der Maßna</w:t>
      </w:r>
      <w:r w:rsidRPr="00B939AE">
        <w:t>h</w:t>
      </w:r>
      <w:r w:rsidRPr="00B939AE">
        <w:t xml:space="preserve">men zur </w:t>
      </w:r>
      <w:r>
        <w:t>Sensibilisierung</w:t>
      </w:r>
      <w:r w:rsidRPr="00B939AE">
        <w:t xml:space="preserve"> für die Grundsätze guter wissenschaftlicher Praxis</w:t>
      </w:r>
    </w:p>
  </w:comment>
  <w:comment w:id="83" w:author="Studium und Lehre" w:date="2012-07-30T12:06:00Z" w:initials="SL">
    <w:p w:rsidR="004103B0" w:rsidRDefault="004103B0">
      <w:pPr>
        <w:pStyle w:val="Kommentartext"/>
      </w:pPr>
      <w:r>
        <w:rPr>
          <w:rStyle w:val="Kommentarzeichen"/>
        </w:rPr>
        <w:annotationRef/>
      </w:r>
      <w:r>
        <w:rPr>
          <w:b/>
        </w:rPr>
        <w:t xml:space="preserve">Zu § 16 Abs. 2 Satz 1: </w:t>
      </w:r>
      <w:r>
        <w:t>Die mündliche Abschlusspr</w:t>
      </w:r>
      <w:r>
        <w:t>ü</w:t>
      </w:r>
      <w:r>
        <w:t>fung muss mindestens 30 Minuten und darf höchstens 45 Minuten dauern.</w:t>
      </w:r>
    </w:p>
  </w:comment>
  <w:comment w:id="91" w:author="SL " w:date="2011-03-02T14:01:00Z" w:initials="SL">
    <w:p w:rsidR="004103B0" w:rsidRDefault="004103B0">
      <w:pPr>
        <w:pStyle w:val="Kommentartext"/>
      </w:pPr>
      <w:r>
        <w:rPr>
          <w:rStyle w:val="Kommentarzeichen"/>
        </w:rPr>
        <w:annotationRef/>
      </w:r>
      <w:r>
        <w:rPr>
          <w:b/>
        </w:rPr>
        <w:t xml:space="preserve">Zu § 18 Abs. 2: </w:t>
      </w:r>
      <w:r>
        <w:t>Diese Regelung, die studierende</w:t>
      </w:r>
      <w:r>
        <w:t>n</w:t>
      </w:r>
      <w:r>
        <w:t>freundlich ist, wird technisch nicht unterstützt. Die Verwaltung bei Umse</w:t>
      </w:r>
      <w:r>
        <w:t>t</w:t>
      </w:r>
      <w:r>
        <w:t>zung dieser Regelung muss händisch durch das Prüfungsbüro erfolgen.</w:t>
      </w:r>
    </w:p>
  </w:comment>
  <w:comment w:id="95" w:author="Studium und Lehre" w:date="2012-07-30T11:42:00Z" w:initials="SL">
    <w:p w:rsidR="004103B0" w:rsidRDefault="004103B0">
      <w:pPr>
        <w:pStyle w:val="Kommentartext"/>
      </w:pPr>
      <w:r>
        <w:rPr>
          <w:rStyle w:val="Kommentarzeichen"/>
        </w:rPr>
        <w:annotationRef/>
      </w:r>
      <w:r w:rsidRPr="00232D8E">
        <w:rPr>
          <w:b/>
        </w:rPr>
        <w:t>Zu § 19 Abs. 3:</w:t>
      </w:r>
      <w:r>
        <w:t xml:space="preserve"> </w:t>
      </w:r>
      <w:r w:rsidRPr="00B939AE">
        <w:t>Anpassung im Rahmen der Maßna</w:t>
      </w:r>
      <w:r w:rsidRPr="00B939AE">
        <w:t>h</w:t>
      </w:r>
      <w:r w:rsidRPr="00B939AE">
        <w:t xml:space="preserve">men zur </w:t>
      </w:r>
      <w:r>
        <w:t>Sensibilisierung</w:t>
      </w:r>
      <w:r w:rsidRPr="00B939AE">
        <w:t xml:space="preserve"> für die Grundsätze guter wissenschaftlicher Praxis</w:t>
      </w:r>
    </w:p>
  </w:comment>
  <w:comment w:id="96" w:author="Studium und Lehre" w:date="2012-07-30T11:42:00Z" w:initials="SL">
    <w:p w:rsidR="004103B0" w:rsidRDefault="004103B0">
      <w:pPr>
        <w:pStyle w:val="Kommentartext"/>
      </w:pPr>
      <w:r>
        <w:rPr>
          <w:rStyle w:val="Kommentarzeichen"/>
        </w:rPr>
        <w:annotationRef/>
      </w:r>
      <w:r w:rsidRPr="00232D8E">
        <w:rPr>
          <w:b/>
        </w:rPr>
        <w:t>Zu § 19 Abs. 5:</w:t>
      </w:r>
      <w:r>
        <w:t xml:space="preserve"> </w:t>
      </w:r>
      <w:r w:rsidRPr="00B939AE">
        <w:t>Anpassung im Rahmen der Maßna</w:t>
      </w:r>
      <w:r w:rsidRPr="00B939AE">
        <w:t>h</w:t>
      </w:r>
      <w:r w:rsidRPr="00B939AE">
        <w:t xml:space="preserve">men zur </w:t>
      </w:r>
      <w:r>
        <w:t>Sensibilisierung</w:t>
      </w:r>
      <w:r w:rsidRPr="00B939AE">
        <w:t xml:space="preserve"> für die Grundsätze guter wissenschaftlicher Praxis</w:t>
      </w:r>
    </w:p>
  </w:comment>
  <w:comment w:id="101" w:author="Studium und Lehre" w:date="2011-03-02T14:01:00Z" w:initials="SL">
    <w:p w:rsidR="004103B0" w:rsidRDefault="004103B0">
      <w:pPr>
        <w:pStyle w:val="Kommentartext"/>
      </w:pPr>
      <w:r>
        <w:rPr>
          <w:rStyle w:val="Kommentarzeichen"/>
        </w:rPr>
        <w:annotationRef/>
      </w:r>
      <w:r>
        <w:rPr>
          <w:b/>
        </w:rPr>
        <w:t xml:space="preserve">Zu § 20 Abs. 3 Satz 1: </w:t>
      </w:r>
      <w:r>
        <w:t>Akademischer Grad gemäß § 1 Abs. 4.</w:t>
      </w:r>
    </w:p>
  </w:comment>
  <w:comment w:id="102" w:author="Studium und Lehre" w:date="2011-03-02T14:01:00Z" w:initials="SL">
    <w:p w:rsidR="004103B0" w:rsidRDefault="004103B0">
      <w:pPr>
        <w:pStyle w:val="Kommentartext"/>
      </w:pPr>
      <w:r>
        <w:rPr>
          <w:rStyle w:val="Kommentarzeichen"/>
        </w:rPr>
        <w:annotationRef/>
      </w:r>
      <w:r>
        <w:rPr>
          <w:b/>
        </w:rPr>
        <w:t xml:space="preserve">Zu § 20 Abs. 4 Satz 4: </w:t>
      </w:r>
      <w:r>
        <w:t>Das Diploma Supplement kann bspw. auch die an dem absolvierten Bachelorstudiengang beteiligten K</w:t>
      </w:r>
      <w:r>
        <w:t>o</w:t>
      </w:r>
      <w:r>
        <w:t>operationspartner aufführen.</w:t>
      </w:r>
    </w:p>
  </w:comment>
  <w:comment w:id="121" w:author="Studium und Lehre" w:date="2012-04-04T16:20:00Z" w:initials="SL">
    <w:p w:rsidR="004103B0" w:rsidRDefault="004103B0" w:rsidP="002A2864">
      <w:pPr>
        <w:pStyle w:val="Kommentartext"/>
        <w:rPr>
          <w:rFonts w:cs="Arial"/>
        </w:rPr>
      </w:pPr>
      <w:r>
        <w:rPr>
          <w:rStyle w:val="Kommentarzeichen"/>
        </w:rPr>
        <w:annotationRef/>
      </w:r>
      <w:r w:rsidRPr="002434A9">
        <w:rPr>
          <w:rFonts w:cs="Arial"/>
          <w:b/>
        </w:rPr>
        <w:t>Zu § 25:</w:t>
      </w:r>
      <w:r>
        <w:rPr>
          <w:rFonts w:cs="Arial"/>
        </w:rPr>
        <w:t xml:space="preserve"> Ggf. ergänzen: </w:t>
      </w:r>
    </w:p>
    <w:p w:rsidR="004103B0" w:rsidRDefault="004103B0" w:rsidP="002A2864">
      <w:pPr>
        <w:pStyle w:val="Kommentartext"/>
      </w:pPr>
      <w:r>
        <w:rPr>
          <w:rFonts w:cs="Arial"/>
        </w:rPr>
        <w:t>„</w:t>
      </w:r>
      <w:r w:rsidRPr="00924AC2">
        <w:rPr>
          <w:rFonts w:cs="Arial"/>
        </w:rPr>
        <w:t xml:space="preserve">Gleichzeitig tritt die </w:t>
      </w:r>
      <w:r w:rsidRPr="004C4E88">
        <w:rPr>
          <w:rFonts w:cs="Arial"/>
        </w:rPr>
        <w:t>Ordnung</w:t>
      </w:r>
      <w:r>
        <w:rPr>
          <w:rFonts w:cs="Arial"/>
        </w:rPr>
        <w:t xml:space="preserve"> xxx v</w:t>
      </w:r>
      <w:r w:rsidRPr="00924AC2">
        <w:rPr>
          <w:rFonts w:cs="Arial"/>
        </w:rPr>
        <w:t xml:space="preserve">om </w:t>
      </w:r>
      <w:r>
        <w:rPr>
          <w:rFonts w:cs="Arial"/>
        </w:rPr>
        <w:t>xxx [</w:t>
      </w:r>
      <w:proofErr w:type="spellStart"/>
      <w:r>
        <w:rPr>
          <w:rFonts w:cs="Arial"/>
        </w:rPr>
        <w:t>StAnz</w:t>
      </w:r>
      <w:proofErr w:type="spellEnd"/>
      <w:r>
        <w:rPr>
          <w:rFonts w:cs="Arial"/>
        </w:rPr>
        <w:t>. S. xxx]</w:t>
      </w:r>
      <w:r w:rsidRPr="004C4E88">
        <w:rPr>
          <w:rFonts w:cs="Arial"/>
        </w:rPr>
        <w:t xml:space="preserve"> </w:t>
      </w:r>
      <w:r>
        <w:rPr>
          <w:rFonts w:cs="Arial"/>
        </w:rPr>
        <w:t>außer Kraft.</w:t>
      </w:r>
      <w:r>
        <w:t>”</w:t>
      </w:r>
    </w:p>
    <w:p w:rsidR="004103B0" w:rsidRDefault="004103B0" w:rsidP="002A2864">
      <w:pPr>
        <w:pStyle w:val="Kommentartext"/>
      </w:pPr>
      <w:r>
        <w:t>Bzw.:</w:t>
      </w:r>
    </w:p>
    <w:p w:rsidR="004103B0" w:rsidRPr="00C70F40" w:rsidRDefault="004103B0" w:rsidP="002A2864">
      <w:pPr>
        <w:pStyle w:val="Kommentartext"/>
      </w:pPr>
      <w:r>
        <w:rPr>
          <w:rFonts w:cs="Arial"/>
        </w:rPr>
        <w:t>„Sie gilt für alle Studierende</w:t>
      </w:r>
      <w:r w:rsidRPr="000F1F95">
        <w:rPr>
          <w:rFonts w:cs="Arial"/>
        </w:rPr>
        <w:t xml:space="preserve">, die das Studium nach dem </w:t>
      </w:r>
      <w:r>
        <w:rPr>
          <w:rFonts w:cs="Arial"/>
        </w:rPr>
        <w:t xml:space="preserve">xxx </w:t>
      </w:r>
      <w:r w:rsidRPr="000F1F95">
        <w:rPr>
          <w:rFonts w:cs="Arial"/>
        </w:rPr>
        <w:t xml:space="preserve">aufnehmen. </w:t>
      </w:r>
      <w:r>
        <w:rPr>
          <w:rFonts w:cs="Arial"/>
        </w:rPr>
        <w:t xml:space="preserve">Gleichzeitig tritt die </w:t>
      </w:r>
      <w:r w:rsidRPr="002A441A">
        <w:rPr>
          <w:rFonts w:cs="Arial"/>
        </w:rPr>
        <w:t>Ordnung</w:t>
      </w:r>
      <w:r>
        <w:rPr>
          <w:rFonts w:cs="Arial"/>
        </w:rPr>
        <w:t xml:space="preserve"> xxx v</w:t>
      </w:r>
      <w:r w:rsidRPr="002A441A">
        <w:rPr>
          <w:rFonts w:cs="Arial"/>
        </w:rPr>
        <w:t xml:space="preserve">om </w:t>
      </w:r>
      <w:r>
        <w:rPr>
          <w:rFonts w:cs="Arial"/>
        </w:rPr>
        <w:t>xxx</w:t>
      </w:r>
      <w:r w:rsidRPr="002A441A">
        <w:rPr>
          <w:rFonts w:cs="Arial"/>
        </w:rPr>
        <w:t xml:space="preserve"> (</w:t>
      </w:r>
      <w:proofErr w:type="spellStart"/>
      <w:r w:rsidRPr="002A441A">
        <w:rPr>
          <w:rFonts w:cs="Arial"/>
        </w:rPr>
        <w:t>StAnz</w:t>
      </w:r>
      <w:proofErr w:type="spellEnd"/>
      <w:r w:rsidRPr="002A441A">
        <w:rPr>
          <w:rFonts w:cs="Arial"/>
        </w:rPr>
        <w:t xml:space="preserve">. S. </w:t>
      </w:r>
      <w:r>
        <w:rPr>
          <w:rFonts w:cs="Arial"/>
        </w:rPr>
        <w:t>xxx</w:t>
      </w:r>
      <w:r w:rsidRPr="002A441A">
        <w:rPr>
          <w:rFonts w:cs="Arial"/>
        </w:rPr>
        <w:t>)</w:t>
      </w:r>
      <w:r>
        <w:rPr>
          <w:rFonts w:cs="Arial"/>
        </w:rPr>
        <w:t xml:space="preserve"> außer Kraft. </w:t>
      </w:r>
      <w:r w:rsidRPr="008048E7">
        <w:rPr>
          <w:rFonts w:cs="Arial"/>
        </w:rPr>
        <w:t>Studi</w:t>
      </w:r>
      <w:r w:rsidRPr="008048E7">
        <w:rPr>
          <w:rFonts w:cs="Arial"/>
        </w:rPr>
        <w:t>e</w:t>
      </w:r>
      <w:r w:rsidRPr="008048E7">
        <w:rPr>
          <w:rFonts w:cs="Arial"/>
        </w:rPr>
        <w:t xml:space="preserve">rende, die </w:t>
      </w:r>
      <w:r>
        <w:rPr>
          <w:rFonts w:cs="Arial"/>
        </w:rPr>
        <w:t>ihr</w:t>
      </w:r>
      <w:r w:rsidRPr="008048E7">
        <w:rPr>
          <w:rFonts w:cs="Arial"/>
        </w:rPr>
        <w:t xml:space="preserve"> Studium </w:t>
      </w:r>
      <w:r>
        <w:rPr>
          <w:rFonts w:cs="Arial"/>
        </w:rPr>
        <w:t xml:space="preserve">vor dem xxx </w:t>
      </w:r>
      <w:r w:rsidRPr="008048E7">
        <w:rPr>
          <w:rFonts w:cs="Arial"/>
        </w:rPr>
        <w:t>aufgenommen haben</w:t>
      </w:r>
      <w:r>
        <w:rPr>
          <w:rFonts w:cs="Arial"/>
        </w:rPr>
        <w:t>, können ihr St</w:t>
      </w:r>
      <w:r>
        <w:rPr>
          <w:rFonts w:cs="Arial"/>
        </w:rPr>
        <w:t>u</w:t>
      </w:r>
      <w:r>
        <w:rPr>
          <w:rFonts w:cs="Arial"/>
        </w:rPr>
        <w:t xml:space="preserve">dium [bis einschließlich xxx] nach der alten Ordnung fortsetzen. </w:t>
      </w:r>
      <w:r w:rsidRPr="009F6B0A">
        <w:rPr>
          <w:rFonts w:cs="Arial"/>
        </w:rPr>
        <w:t>§ 26 Abs. 5 HochSchG ist anzuwenden.</w:t>
      </w:r>
      <w:r>
        <w:rPr>
          <w:rFonts w:cs="Arial"/>
        </w:rPr>
        <w:t>“</w:t>
      </w:r>
    </w:p>
  </w:comment>
  <w:comment w:id="122" w:author="Studium und Lehre" w:date="2012-07-30T11:43:00Z" w:initials="SL">
    <w:p w:rsidR="004103B0" w:rsidRDefault="004103B0">
      <w:pPr>
        <w:pStyle w:val="Kommentartext"/>
      </w:pPr>
      <w:r>
        <w:rPr>
          <w:rStyle w:val="Kommentarzeichen"/>
        </w:rPr>
        <w:annotationRef/>
      </w:r>
      <w:r>
        <w:rPr>
          <w:b/>
        </w:rPr>
        <w:t>Nach § 23:</w:t>
      </w:r>
      <w:r>
        <w:t xml:space="preserve"> Als Datum ist das Datum der </w:t>
      </w:r>
      <w:r>
        <w:rPr>
          <w:b/>
        </w:rPr>
        <w:t>Unterzeic</w:t>
      </w:r>
      <w:r>
        <w:rPr>
          <w:b/>
        </w:rPr>
        <w:t>h</w:t>
      </w:r>
      <w:r>
        <w:rPr>
          <w:b/>
        </w:rPr>
        <w:t>nung</w:t>
      </w:r>
      <w:r>
        <w:t xml:space="preserve"> der vom Präsidenten </w:t>
      </w:r>
      <w:r>
        <w:rPr>
          <w:b/>
        </w:rPr>
        <w:t>genehmi</w:t>
      </w:r>
      <w:r>
        <w:rPr>
          <w:b/>
        </w:rPr>
        <w:t>g</w:t>
      </w:r>
      <w:r>
        <w:rPr>
          <w:b/>
        </w:rPr>
        <w:t>ten</w:t>
      </w:r>
      <w:r>
        <w:t xml:space="preserve"> Ordnung einzutragen; das Datum bleibt also bis zum Abschluss offen. Dieses Datum ist identisch mit dem Datum am </w:t>
      </w:r>
      <w:r>
        <w:rPr>
          <w:b/>
        </w:rPr>
        <w:t>Anfang</w:t>
      </w:r>
      <w:r>
        <w:t xml:space="preserve"> dieser Ordnung. Format: TT. Monat (ausgeschrieben). JJJJ (also z.B. 1. November 2004).</w:t>
      </w:r>
    </w:p>
  </w:comment>
  <w:comment w:id="126" w:author="Studium und Lehre" w:date="2010-12-06T12:18:00Z" w:initials="SL">
    <w:p w:rsidR="004103B0" w:rsidRDefault="004103B0">
      <w:pPr>
        <w:pStyle w:val="Kommentartext"/>
      </w:pPr>
      <w:r>
        <w:rPr>
          <w:rStyle w:val="Kommentarzeichen"/>
        </w:rPr>
        <w:annotationRef/>
      </w:r>
      <w:r>
        <w:rPr>
          <w:b/>
        </w:rPr>
        <w:t xml:space="preserve">Zum Anhang: </w:t>
      </w:r>
      <w:r>
        <w:t>Nachfolgend sind die Pflicht- und Wahlpflichtmodule mit den jeweils zugehörigen Lehrveranstaltungen aufzuführen. Art und Dauer der M</w:t>
      </w:r>
      <w:r>
        <w:t>o</w:t>
      </w:r>
      <w:r>
        <w:t>dulprüfungen sowie von prüfungsrel</w:t>
      </w:r>
      <w:r>
        <w:t>e</w:t>
      </w:r>
      <w:r>
        <w:t>vanten Studienleistungen sind hier anzugeben. Die Bestimmungen zu Modulgrößen und Modulprüfungen sind anzuwenden. Ein Vorschlag für die Modulbeschreibungen ist beigefügt.</w:t>
      </w:r>
    </w:p>
    <w:p w:rsidR="004103B0" w:rsidRDefault="004103B0">
      <w:pPr>
        <w:pStyle w:val="Kommentartext"/>
      </w:pPr>
      <w:r>
        <w:t xml:space="preserve">Diese Regelung ersetzt </w:t>
      </w:r>
      <w:r>
        <w:rPr>
          <w:b/>
        </w:rPr>
        <w:t>nicht</w:t>
      </w:r>
      <w:r>
        <w:t xml:space="preserve"> das erforderliche </w:t>
      </w:r>
      <w:r>
        <w:rPr>
          <w:b/>
        </w:rPr>
        <w:t>Modulhandbuch</w:t>
      </w:r>
      <w:r>
        <w:t>.</w:t>
      </w:r>
    </w:p>
  </w:comment>
  <w:comment w:id="127" w:author="Studium und Lehre" w:date="2012-07-30T11:44:00Z" w:initials="SL">
    <w:p w:rsidR="004103B0" w:rsidRDefault="004103B0" w:rsidP="00232D8E">
      <w:pPr>
        <w:pStyle w:val="Kommentartext"/>
      </w:pPr>
      <w:r>
        <w:rPr>
          <w:rStyle w:val="Kommentarzeichen"/>
        </w:rPr>
        <w:annotationRef/>
      </w:r>
      <w:r>
        <w:t>Folgende Pun</w:t>
      </w:r>
      <w:r>
        <w:t>k</w:t>
      </w:r>
      <w:r>
        <w:t>te sind in den Modulbeschreibungen anzugeben:</w:t>
      </w:r>
    </w:p>
    <w:p w:rsidR="004103B0" w:rsidRDefault="004103B0" w:rsidP="00232D8E">
      <w:pPr>
        <w:pStyle w:val="Kommentartext"/>
      </w:pPr>
      <w:r>
        <w:t>•</w:t>
      </w:r>
      <w:r>
        <w:tab/>
        <w:t>Bezeichnung des Moduls,</w:t>
      </w:r>
    </w:p>
    <w:p w:rsidR="004103B0" w:rsidRDefault="004103B0" w:rsidP="00232D8E">
      <w:pPr>
        <w:pStyle w:val="Kommentartext"/>
      </w:pPr>
      <w:r>
        <w:t>•</w:t>
      </w:r>
      <w:r>
        <w:tab/>
        <w:t xml:space="preserve">dem Modul insgesamt zugeordnete Leistungspunkte, </w:t>
      </w:r>
    </w:p>
    <w:p w:rsidR="004103B0" w:rsidRDefault="004103B0" w:rsidP="00232D8E">
      <w:pPr>
        <w:pStyle w:val="Kommentartext"/>
      </w:pPr>
      <w:r>
        <w:t>•</w:t>
      </w:r>
      <w:r>
        <w:tab/>
        <w:t>dem Modul zugeordnete Lehrvera</w:t>
      </w:r>
      <w:r>
        <w:t>n</w:t>
      </w:r>
      <w:r>
        <w:t xml:space="preserve">staltungen mit den ihnen zugeordneten Leistungspunkten </w:t>
      </w:r>
    </w:p>
    <w:p w:rsidR="004103B0" w:rsidRDefault="004103B0" w:rsidP="00232D8E">
      <w:pPr>
        <w:pStyle w:val="Kommentartext"/>
      </w:pPr>
      <w:r>
        <w:t>•</w:t>
      </w:r>
      <w:r>
        <w:tab/>
        <w:t>Art und Dauer der Modulprüfung (§ 11 Abs. 3; § 12 Abs. 2; § 13 Abs. 1 und 2; § 14 Abs. 1)</w:t>
      </w:r>
    </w:p>
    <w:p w:rsidR="004103B0" w:rsidRDefault="004103B0" w:rsidP="00232D8E">
      <w:pPr>
        <w:pStyle w:val="Kommentartext"/>
      </w:pPr>
    </w:p>
    <w:p w:rsidR="004103B0" w:rsidRDefault="004103B0" w:rsidP="00232D8E">
      <w:pPr>
        <w:pStyle w:val="Kommentartext"/>
      </w:pPr>
    </w:p>
    <w:p w:rsidR="004103B0" w:rsidRDefault="004103B0" w:rsidP="00232D8E">
      <w:pPr>
        <w:pStyle w:val="Kommentartext"/>
      </w:pPr>
      <w:r>
        <w:t>erforderlichenfalls zusätzliche Angaben:</w:t>
      </w:r>
    </w:p>
    <w:p w:rsidR="004103B0" w:rsidRDefault="004103B0" w:rsidP="00232D8E">
      <w:pPr>
        <w:pStyle w:val="Kommentartext"/>
      </w:pPr>
      <w:r>
        <w:t>•</w:t>
      </w:r>
      <w:r>
        <w:tab/>
        <w:t>zu erbringende Studienleistungen (§ 5 Abs. 4; § 11 Abs. 2)</w:t>
      </w:r>
    </w:p>
    <w:p w:rsidR="004103B0" w:rsidRDefault="004103B0" w:rsidP="00232D8E">
      <w:pPr>
        <w:pStyle w:val="Kommentartext"/>
      </w:pPr>
      <w:r>
        <w:t>•</w:t>
      </w:r>
      <w:r>
        <w:tab/>
        <w:t>Angabe, falls die Prüfung in der studierten Fremdsprache durchgeführt wird (§ 12 Abs. 6)</w:t>
      </w:r>
    </w:p>
    <w:p w:rsidR="004103B0" w:rsidRDefault="004103B0" w:rsidP="00232D8E">
      <w:pPr>
        <w:pStyle w:val="Kommentartext"/>
      </w:pPr>
      <w:r>
        <w:t>•</w:t>
      </w:r>
      <w:r>
        <w:tab/>
        <w:t>mündliche Ergänzungsprüfung im Falle des zweiten Nichtbestehens (§ 13 Abs. 5)</w:t>
      </w:r>
    </w:p>
    <w:p w:rsidR="004103B0" w:rsidRDefault="004103B0" w:rsidP="00232D8E">
      <w:pPr>
        <w:pStyle w:val="Kommentartext"/>
      </w:pPr>
      <w:r>
        <w:t>•</w:t>
      </w:r>
      <w:r>
        <w:tab/>
        <w:t>beschränkte Wiederholbarkeit von Studienleistungen (§ 5 Abs. 9)</w:t>
      </w:r>
    </w:p>
    <w:p w:rsidR="004103B0" w:rsidRDefault="004103B0" w:rsidP="00232D8E">
      <w:pPr>
        <w:pStyle w:val="Kommentartext"/>
      </w:pPr>
      <w:r w:rsidRPr="00BC30A4">
        <w:t>•</w:t>
      </w:r>
      <w:r w:rsidRPr="00BC30A4">
        <w:tab/>
      </w:r>
      <w:r>
        <w:t>Einzelheiten bei Studienaufenthalten im Land der Zielsprache (§ 6 Abs. 5</w:t>
      </w:r>
      <w:r w:rsidRPr="00BC30A4">
        <w:t>)</w:t>
      </w:r>
    </w:p>
    <w:p w:rsidR="004103B0" w:rsidRDefault="004103B0" w:rsidP="00232D8E">
      <w:pPr>
        <w:pStyle w:val="Kommentartext"/>
      </w:pPr>
    </w:p>
    <w:p w:rsidR="004103B0" w:rsidRDefault="004103B0" w:rsidP="00232D8E">
      <w:pPr>
        <w:pStyle w:val="Kommentartext"/>
      </w:pPr>
    </w:p>
    <w:p w:rsidR="004103B0" w:rsidRDefault="004103B0" w:rsidP="00232D8E">
      <w:pPr>
        <w:pStyle w:val="Kommentartext"/>
      </w:pPr>
      <w:r>
        <w:t>Sofern im begründeten Einzelfall zwi</w:t>
      </w:r>
      <w:r>
        <w:t>n</w:t>
      </w:r>
      <w:r>
        <w:t>gend erforderlich, auch Angabe von:</w:t>
      </w:r>
    </w:p>
    <w:p w:rsidR="004103B0" w:rsidRDefault="004103B0" w:rsidP="00232D8E">
      <w:pPr>
        <w:pStyle w:val="Kommentartext"/>
      </w:pPr>
      <w:r>
        <w:t>•</w:t>
      </w:r>
      <w:r>
        <w:tab/>
        <w:t>Zugangsvoraussetzungen zum Modul (erfolgreiches Bestehen eine davor liegenden Moduls) [bitte nur im absolut zwingenden Fall solche V</w:t>
      </w:r>
      <w:r>
        <w:t>o</w:t>
      </w:r>
      <w:r>
        <w:t>raussetzungen definieren]</w:t>
      </w:r>
    </w:p>
    <w:p w:rsidR="004103B0" w:rsidRDefault="004103B0">
      <w:pPr>
        <w:pStyle w:val="Kommentartext"/>
      </w:pPr>
      <w:r>
        <w:t>•</w:t>
      </w:r>
      <w:r>
        <w:tab/>
        <w:t>Abweichungen bei der Berechnung der Note der Modulprüfung aus dem arithmetischen Mittel der Noten der einzelnen Prüfungsleistungen.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B0" w:rsidRDefault="004103B0">
      <w:pPr>
        <w:spacing w:line="240" w:lineRule="auto"/>
      </w:pPr>
      <w:r>
        <w:separator/>
      </w:r>
    </w:p>
  </w:endnote>
  <w:endnote w:type="continuationSeparator" w:id="0">
    <w:p w:rsidR="004103B0" w:rsidRDefault="004103B0">
      <w:pPr>
        <w:spacing w:line="240" w:lineRule="auto"/>
      </w:pPr>
      <w:r>
        <w:continuationSeparator/>
      </w:r>
    </w:p>
  </w:endnote>
  <w:endnote w:type="continuationNotice" w:id="1">
    <w:p w:rsidR="004103B0" w:rsidRDefault="004103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B0" w:rsidRDefault="004103B0">
      <w:pPr>
        <w:spacing w:line="240" w:lineRule="auto"/>
      </w:pPr>
      <w:r>
        <w:separator/>
      </w:r>
    </w:p>
  </w:footnote>
  <w:footnote w:type="continuationSeparator" w:id="0">
    <w:p w:rsidR="004103B0" w:rsidRDefault="004103B0">
      <w:pPr>
        <w:spacing w:line="240" w:lineRule="auto"/>
      </w:pPr>
      <w:r>
        <w:continuationSeparator/>
      </w:r>
    </w:p>
  </w:footnote>
  <w:footnote w:type="continuationNotice" w:id="1">
    <w:p w:rsidR="004103B0" w:rsidRDefault="004103B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0" w:rsidRDefault="004103B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103B0" w:rsidRDefault="004103B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B0" w:rsidRDefault="004103B0">
    <w:pPr>
      <w:pStyle w:val="Kopfzeile"/>
      <w:framePr w:wrap="around" w:vAnchor="text" w:hAnchor="margin" w:xAlign="right"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C70D82">
      <w:rPr>
        <w:rStyle w:val="Seitenzahl"/>
        <w:noProof/>
        <w:sz w:val="20"/>
      </w:rPr>
      <w:t>26</w:t>
    </w:r>
    <w:r>
      <w:rPr>
        <w:rStyle w:val="Seitenzahl"/>
        <w:sz w:val="20"/>
      </w:rPr>
      <w:fldChar w:fldCharType="end"/>
    </w:r>
  </w:p>
  <w:p w:rsidR="004103B0" w:rsidRDefault="004103B0" w:rsidP="00AA31D3">
    <w:pPr>
      <w:pStyle w:val="Kopfzeile"/>
      <w:pBdr>
        <w:bottom w:val="single" w:sz="4" w:space="1" w:color="auto"/>
      </w:pBdr>
      <w:tabs>
        <w:tab w:val="clear" w:pos="4536"/>
        <w:tab w:val="clear" w:pos="9072"/>
        <w:tab w:val="right" w:pos="9214"/>
        <w:tab w:val="center" w:pos="9639"/>
      </w:tabs>
      <w:ind w:right="-2"/>
      <w:rPr>
        <w:sz w:val="20"/>
      </w:rPr>
    </w:pPr>
    <w:r>
      <w:rPr>
        <w:sz w:val="20"/>
      </w:rPr>
      <w:t xml:space="preserve">Ordnung für die Prüfung im Bachelorstudiengang </w:t>
    </w:r>
    <w:r>
      <w:rPr>
        <w:color w:val="FF0000"/>
        <w:sz w:val="20"/>
      </w:rPr>
      <w:t>▀</w:t>
    </w:r>
    <w:r>
      <w:rPr>
        <w:sz w:val="20"/>
      </w:rPr>
      <w:t xml:space="preserve"> </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AC5CE7"/>
    <w:multiLevelType w:val="singleLevel"/>
    <w:tmpl w:val="8E12B334"/>
    <w:lvl w:ilvl="0">
      <w:start w:val="1"/>
      <w:numFmt w:val="decimal"/>
      <w:lvlText w:val="%1."/>
      <w:lvlJc w:val="left"/>
      <w:pPr>
        <w:tabs>
          <w:tab w:val="num" w:pos="375"/>
        </w:tabs>
        <w:ind w:left="375" w:hanging="375"/>
      </w:pPr>
      <w:rPr>
        <w:rFonts w:hint="default"/>
      </w:rPr>
    </w:lvl>
  </w:abstractNum>
  <w:abstractNum w:abstractNumId="2">
    <w:nsid w:val="08C81044"/>
    <w:multiLevelType w:val="hybridMultilevel"/>
    <w:tmpl w:val="43963200"/>
    <w:lvl w:ilvl="0" w:tplc="0407000F">
      <w:start w:val="1"/>
      <w:numFmt w:val="decimal"/>
      <w:lvlText w:val="%1."/>
      <w:lvlJc w:val="left"/>
      <w:pPr>
        <w:tabs>
          <w:tab w:val="num" w:pos="1093"/>
        </w:tabs>
        <w:ind w:left="1093" w:hanging="360"/>
      </w:pPr>
    </w:lvl>
    <w:lvl w:ilvl="1" w:tplc="04070019" w:tentative="1">
      <w:start w:val="1"/>
      <w:numFmt w:val="lowerLetter"/>
      <w:lvlText w:val="%2."/>
      <w:lvlJc w:val="left"/>
      <w:pPr>
        <w:tabs>
          <w:tab w:val="num" w:pos="1813"/>
        </w:tabs>
        <w:ind w:left="1813" w:hanging="360"/>
      </w:pPr>
    </w:lvl>
    <w:lvl w:ilvl="2" w:tplc="0407001B" w:tentative="1">
      <w:start w:val="1"/>
      <w:numFmt w:val="lowerRoman"/>
      <w:lvlText w:val="%3."/>
      <w:lvlJc w:val="right"/>
      <w:pPr>
        <w:tabs>
          <w:tab w:val="num" w:pos="2533"/>
        </w:tabs>
        <w:ind w:left="2533" w:hanging="180"/>
      </w:pPr>
    </w:lvl>
    <w:lvl w:ilvl="3" w:tplc="0407000F" w:tentative="1">
      <w:start w:val="1"/>
      <w:numFmt w:val="decimal"/>
      <w:lvlText w:val="%4."/>
      <w:lvlJc w:val="left"/>
      <w:pPr>
        <w:tabs>
          <w:tab w:val="num" w:pos="3253"/>
        </w:tabs>
        <w:ind w:left="3253" w:hanging="360"/>
      </w:pPr>
    </w:lvl>
    <w:lvl w:ilvl="4" w:tplc="04070019" w:tentative="1">
      <w:start w:val="1"/>
      <w:numFmt w:val="lowerLetter"/>
      <w:lvlText w:val="%5."/>
      <w:lvlJc w:val="left"/>
      <w:pPr>
        <w:tabs>
          <w:tab w:val="num" w:pos="3973"/>
        </w:tabs>
        <w:ind w:left="3973" w:hanging="360"/>
      </w:pPr>
    </w:lvl>
    <w:lvl w:ilvl="5" w:tplc="0407001B" w:tentative="1">
      <w:start w:val="1"/>
      <w:numFmt w:val="lowerRoman"/>
      <w:lvlText w:val="%6."/>
      <w:lvlJc w:val="right"/>
      <w:pPr>
        <w:tabs>
          <w:tab w:val="num" w:pos="4693"/>
        </w:tabs>
        <w:ind w:left="4693" w:hanging="180"/>
      </w:pPr>
    </w:lvl>
    <w:lvl w:ilvl="6" w:tplc="0407000F" w:tentative="1">
      <w:start w:val="1"/>
      <w:numFmt w:val="decimal"/>
      <w:lvlText w:val="%7."/>
      <w:lvlJc w:val="left"/>
      <w:pPr>
        <w:tabs>
          <w:tab w:val="num" w:pos="5413"/>
        </w:tabs>
        <w:ind w:left="5413" w:hanging="360"/>
      </w:pPr>
    </w:lvl>
    <w:lvl w:ilvl="7" w:tplc="04070019" w:tentative="1">
      <w:start w:val="1"/>
      <w:numFmt w:val="lowerLetter"/>
      <w:lvlText w:val="%8."/>
      <w:lvlJc w:val="left"/>
      <w:pPr>
        <w:tabs>
          <w:tab w:val="num" w:pos="6133"/>
        </w:tabs>
        <w:ind w:left="6133" w:hanging="360"/>
      </w:pPr>
    </w:lvl>
    <w:lvl w:ilvl="8" w:tplc="0407001B" w:tentative="1">
      <w:start w:val="1"/>
      <w:numFmt w:val="lowerRoman"/>
      <w:lvlText w:val="%9."/>
      <w:lvlJc w:val="right"/>
      <w:pPr>
        <w:tabs>
          <w:tab w:val="num" w:pos="6853"/>
        </w:tabs>
        <w:ind w:left="6853" w:hanging="180"/>
      </w:pPr>
    </w:lvl>
  </w:abstractNum>
  <w:abstractNum w:abstractNumId="3">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4">
    <w:nsid w:val="311E0733"/>
    <w:multiLevelType w:val="hybridMultilevel"/>
    <w:tmpl w:val="CAD28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DAE09F1"/>
    <w:multiLevelType w:val="singleLevel"/>
    <w:tmpl w:val="1A06D98E"/>
    <w:lvl w:ilvl="0">
      <w:start w:val="1"/>
      <w:numFmt w:val="decimal"/>
      <w:lvlText w:val="%1."/>
      <w:lvlJc w:val="left"/>
      <w:pPr>
        <w:tabs>
          <w:tab w:val="num" w:pos="360"/>
        </w:tabs>
        <w:ind w:left="360" w:hanging="360"/>
      </w:pPr>
    </w:lvl>
  </w:abstractNum>
  <w:abstractNum w:abstractNumId="6">
    <w:nsid w:val="40872DA2"/>
    <w:multiLevelType w:val="hybridMultilevel"/>
    <w:tmpl w:val="0F8A9DB8"/>
    <w:lvl w:ilvl="0" w:tplc="B6E056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5FD50F2"/>
    <w:multiLevelType w:val="hybridMultilevel"/>
    <w:tmpl w:val="1010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722382B"/>
    <w:multiLevelType w:val="hybridMultilevel"/>
    <w:tmpl w:val="1CFC5C50"/>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9">
    <w:nsid w:val="4C727296"/>
    <w:multiLevelType w:val="hybridMultilevel"/>
    <w:tmpl w:val="6B028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28E59AD"/>
    <w:multiLevelType w:val="hybridMultilevel"/>
    <w:tmpl w:val="F9BC5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44057F6"/>
    <w:multiLevelType w:val="hybridMultilevel"/>
    <w:tmpl w:val="900CB9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5C9C1DF8"/>
    <w:multiLevelType w:val="hybridMultilevel"/>
    <w:tmpl w:val="EC0AD2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nsid w:val="6C321295"/>
    <w:multiLevelType w:val="hybridMultilevel"/>
    <w:tmpl w:val="00E47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1"/>
  </w:num>
  <w:num w:numId="4">
    <w:abstractNumId w:val="2"/>
  </w:num>
  <w:num w:numId="5">
    <w:abstractNumId w:val="13"/>
  </w:num>
  <w:num w:numId="6">
    <w:abstractNumId w:val="7"/>
  </w:num>
  <w:num w:numId="7">
    <w:abstractNumId w:val="3"/>
  </w:num>
  <w:num w:numId="8">
    <w:abstractNumId w:val="6"/>
  </w:num>
  <w:num w:numId="9">
    <w:abstractNumId w:val="10"/>
  </w:num>
  <w:num w:numId="10">
    <w:abstractNumId w:val="14"/>
  </w:num>
  <w:num w:numId="11">
    <w:abstractNumId w:val="9"/>
  </w:num>
  <w:num w:numId="12">
    <w:abstractNumId w:val="5"/>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75"/>
    <w:rsid w:val="000024A2"/>
    <w:rsid w:val="00002FC5"/>
    <w:rsid w:val="000171F7"/>
    <w:rsid w:val="00022DF5"/>
    <w:rsid w:val="000276A4"/>
    <w:rsid w:val="000303EF"/>
    <w:rsid w:val="00034DBC"/>
    <w:rsid w:val="00037B25"/>
    <w:rsid w:val="0004097D"/>
    <w:rsid w:val="0004105B"/>
    <w:rsid w:val="00057CA6"/>
    <w:rsid w:val="00060AB7"/>
    <w:rsid w:val="000638B3"/>
    <w:rsid w:val="00066B51"/>
    <w:rsid w:val="00067B59"/>
    <w:rsid w:val="00073798"/>
    <w:rsid w:val="00080F3E"/>
    <w:rsid w:val="0008204F"/>
    <w:rsid w:val="000829D2"/>
    <w:rsid w:val="0009190A"/>
    <w:rsid w:val="000929C2"/>
    <w:rsid w:val="00094292"/>
    <w:rsid w:val="00097E92"/>
    <w:rsid w:val="000A3BA1"/>
    <w:rsid w:val="000A67C2"/>
    <w:rsid w:val="000B4FCC"/>
    <w:rsid w:val="000B57E9"/>
    <w:rsid w:val="000C494A"/>
    <w:rsid w:val="000C53A1"/>
    <w:rsid w:val="000E6CDB"/>
    <w:rsid w:val="001011BD"/>
    <w:rsid w:val="001012E4"/>
    <w:rsid w:val="00103352"/>
    <w:rsid w:val="001076DE"/>
    <w:rsid w:val="001158FD"/>
    <w:rsid w:val="00124670"/>
    <w:rsid w:val="001363FD"/>
    <w:rsid w:val="00140100"/>
    <w:rsid w:val="0014399E"/>
    <w:rsid w:val="00145A84"/>
    <w:rsid w:val="00146477"/>
    <w:rsid w:val="00147809"/>
    <w:rsid w:val="0015303A"/>
    <w:rsid w:val="00165604"/>
    <w:rsid w:val="0017218C"/>
    <w:rsid w:val="00176A99"/>
    <w:rsid w:val="00181A55"/>
    <w:rsid w:val="00195B20"/>
    <w:rsid w:val="00197301"/>
    <w:rsid w:val="001974D5"/>
    <w:rsid w:val="001A130D"/>
    <w:rsid w:val="001A3972"/>
    <w:rsid w:val="001A39B5"/>
    <w:rsid w:val="001A6FF1"/>
    <w:rsid w:val="001B1456"/>
    <w:rsid w:val="001B6EA9"/>
    <w:rsid w:val="001C039C"/>
    <w:rsid w:val="001C2DF6"/>
    <w:rsid w:val="001C4739"/>
    <w:rsid w:val="001C572E"/>
    <w:rsid w:val="001D011F"/>
    <w:rsid w:val="001D2EF0"/>
    <w:rsid w:val="001E0CBA"/>
    <w:rsid w:val="001E503F"/>
    <w:rsid w:val="001F22E6"/>
    <w:rsid w:val="00205942"/>
    <w:rsid w:val="00206F80"/>
    <w:rsid w:val="00207BAA"/>
    <w:rsid w:val="00212DAD"/>
    <w:rsid w:val="00214FE5"/>
    <w:rsid w:val="002152B3"/>
    <w:rsid w:val="00221136"/>
    <w:rsid w:val="002268C8"/>
    <w:rsid w:val="00232D8E"/>
    <w:rsid w:val="0025381C"/>
    <w:rsid w:val="002542F8"/>
    <w:rsid w:val="002571EE"/>
    <w:rsid w:val="00265EA4"/>
    <w:rsid w:val="002667A8"/>
    <w:rsid w:val="0026788D"/>
    <w:rsid w:val="00270E32"/>
    <w:rsid w:val="00272422"/>
    <w:rsid w:val="002737A7"/>
    <w:rsid w:val="00273DF3"/>
    <w:rsid w:val="00280FF2"/>
    <w:rsid w:val="00282D91"/>
    <w:rsid w:val="00290B18"/>
    <w:rsid w:val="00293056"/>
    <w:rsid w:val="002A2864"/>
    <w:rsid w:val="002A7F09"/>
    <w:rsid w:val="002B40EC"/>
    <w:rsid w:val="002B5490"/>
    <w:rsid w:val="002C4803"/>
    <w:rsid w:val="002C6204"/>
    <w:rsid w:val="002D6165"/>
    <w:rsid w:val="002E1DEA"/>
    <w:rsid w:val="002E7B31"/>
    <w:rsid w:val="002F0132"/>
    <w:rsid w:val="002F76FD"/>
    <w:rsid w:val="00300469"/>
    <w:rsid w:val="003015E5"/>
    <w:rsid w:val="003030A0"/>
    <w:rsid w:val="00304537"/>
    <w:rsid w:val="00305221"/>
    <w:rsid w:val="00312085"/>
    <w:rsid w:val="00313B28"/>
    <w:rsid w:val="00315917"/>
    <w:rsid w:val="00320179"/>
    <w:rsid w:val="00325C71"/>
    <w:rsid w:val="00330BBA"/>
    <w:rsid w:val="0033456C"/>
    <w:rsid w:val="003417A2"/>
    <w:rsid w:val="0034274A"/>
    <w:rsid w:val="00346230"/>
    <w:rsid w:val="003511BC"/>
    <w:rsid w:val="003524B6"/>
    <w:rsid w:val="00353237"/>
    <w:rsid w:val="00362EB8"/>
    <w:rsid w:val="00373BAF"/>
    <w:rsid w:val="003802D2"/>
    <w:rsid w:val="00387855"/>
    <w:rsid w:val="00392B6B"/>
    <w:rsid w:val="00394A8D"/>
    <w:rsid w:val="003955C1"/>
    <w:rsid w:val="003A3312"/>
    <w:rsid w:val="003B2EC8"/>
    <w:rsid w:val="003C2E53"/>
    <w:rsid w:val="003C4BC2"/>
    <w:rsid w:val="003C6BBB"/>
    <w:rsid w:val="003C7308"/>
    <w:rsid w:val="003D1632"/>
    <w:rsid w:val="003D49A7"/>
    <w:rsid w:val="003D534B"/>
    <w:rsid w:val="003E001B"/>
    <w:rsid w:val="003E4335"/>
    <w:rsid w:val="003E4C2A"/>
    <w:rsid w:val="003F078D"/>
    <w:rsid w:val="003F31D0"/>
    <w:rsid w:val="003F3BA6"/>
    <w:rsid w:val="00403935"/>
    <w:rsid w:val="0040788A"/>
    <w:rsid w:val="004103B0"/>
    <w:rsid w:val="00420758"/>
    <w:rsid w:val="004216EE"/>
    <w:rsid w:val="004218B1"/>
    <w:rsid w:val="00430DA8"/>
    <w:rsid w:val="00435FC2"/>
    <w:rsid w:val="0045021C"/>
    <w:rsid w:val="0045224A"/>
    <w:rsid w:val="00454DE7"/>
    <w:rsid w:val="004647D0"/>
    <w:rsid w:val="00465271"/>
    <w:rsid w:val="00465CEA"/>
    <w:rsid w:val="004677FE"/>
    <w:rsid w:val="00485ACD"/>
    <w:rsid w:val="004903B7"/>
    <w:rsid w:val="004926AB"/>
    <w:rsid w:val="004926B4"/>
    <w:rsid w:val="00492A58"/>
    <w:rsid w:val="00494980"/>
    <w:rsid w:val="00495BF1"/>
    <w:rsid w:val="004A15A7"/>
    <w:rsid w:val="004A32EF"/>
    <w:rsid w:val="004B0093"/>
    <w:rsid w:val="004B3FE2"/>
    <w:rsid w:val="004B46B2"/>
    <w:rsid w:val="004B610F"/>
    <w:rsid w:val="004C2A36"/>
    <w:rsid w:val="004C2CDF"/>
    <w:rsid w:val="004C465F"/>
    <w:rsid w:val="004C5181"/>
    <w:rsid w:val="004C5C10"/>
    <w:rsid w:val="004C617D"/>
    <w:rsid w:val="004D17D4"/>
    <w:rsid w:val="004D1B0B"/>
    <w:rsid w:val="004D285E"/>
    <w:rsid w:val="004E0845"/>
    <w:rsid w:val="004E103C"/>
    <w:rsid w:val="004F094D"/>
    <w:rsid w:val="004F38B0"/>
    <w:rsid w:val="004F69A1"/>
    <w:rsid w:val="004F6A10"/>
    <w:rsid w:val="004F76A8"/>
    <w:rsid w:val="005033F3"/>
    <w:rsid w:val="00512EBD"/>
    <w:rsid w:val="005201A5"/>
    <w:rsid w:val="00521F66"/>
    <w:rsid w:val="00525369"/>
    <w:rsid w:val="00534221"/>
    <w:rsid w:val="00534F7A"/>
    <w:rsid w:val="00537D14"/>
    <w:rsid w:val="005413D5"/>
    <w:rsid w:val="005429F6"/>
    <w:rsid w:val="0054616A"/>
    <w:rsid w:val="00547ED4"/>
    <w:rsid w:val="00554771"/>
    <w:rsid w:val="005610E3"/>
    <w:rsid w:val="00565C47"/>
    <w:rsid w:val="00566AFF"/>
    <w:rsid w:val="00567416"/>
    <w:rsid w:val="00571DAE"/>
    <w:rsid w:val="00573378"/>
    <w:rsid w:val="0057608E"/>
    <w:rsid w:val="00591DE7"/>
    <w:rsid w:val="005938EC"/>
    <w:rsid w:val="005957F1"/>
    <w:rsid w:val="00596033"/>
    <w:rsid w:val="005A1FD4"/>
    <w:rsid w:val="005A4873"/>
    <w:rsid w:val="005B1DD7"/>
    <w:rsid w:val="005B53F1"/>
    <w:rsid w:val="005C05E3"/>
    <w:rsid w:val="005C762E"/>
    <w:rsid w:val="005D2CFF"/>
    <w:rsid w:val="005D633C"/>
    <w:rsid w:val="005E3BE3"/>
    <w:rsid w:val="005E7DA3"/>
    <w:rsid w:val="005F0304"/>
    <w:rsid w:val="0060176F"/>
    <w:rsid w:val="00606302"/>
    <w:rsid w:val="0060764E"/>
    <w:rsid w:val="0061518E"/>
    <w:rsid w:val="00621B84"/>
    <w:rsid w:val="006234A6"/>
    <w:rsid w:val="0062567E"/>
    <w:rsid w:val="006308BA"/>
    <w:rsid w:val="0063699C"/>
    <w:rsid w:val="00641CE2"/>
    <w:rsid w:val="006436B7"/>
    <w:rsid w:val="0065194F"/>
    <w:rsid w:val="00653BA1"/>
    <w:rsid w:val="00657207"/>
    <w:rsid w:val="00670C8C"/>
    <w:rsid w:val="00671AE1"/>
    <w:rsid w:val="00671C5D"/>
    <w:rsid w:val="00673B34"/>
    <w:rsid w:val="00673C30"/>
    <w:rsid w:val="00680398"/>
    <w:rsid w:val="006816D0"/>
    <w:rsid w:val="0068305E"/>
    <w:rsid w:val="00687B8F"/>
    <w:rsid w:val="00691485"/>
    <w:rsid w:val="00695560"/>
    <w:rsid w:val="006A1B0D"/>
    <w:rsid w:val="006B2EC1"/>
    <w:rsid w:val="006C1F49"/>
    <w:rsid w:val="006C48D7"/>
    <w:rsid w:val="006C715D"/>
    <w:rsid w:val="006D189E"/>
    <w:rsid w:val="006D6F40"/>
    <w:rsid w:val="006E63E8"/>
    <w:rsid w:val="006E763C"/>
    <w:rsid w:val="006F0E79"/>
    <w:rsid w:val="006F0F3D"/>
    <w:rsid w:val="006F5661"/>
    <w:rsid w:val="006F5A29"/>
    <w:rsid w:val="00700500"/>
    <w:rsid w:val="00703AEA"/>
    <w:rsid w:val="00722D40"/>
    <w:rsid w:val="0072426D"/>
    <w:rsid w:val="0072614B"/>
    <w:rsid w:val="00727176"/>
    <w:rsid w:val="00727874"/>
    <w:rsid w:val="00733C4B"/>
    <w:rsid w:val="00735A65"/>
    <w:rsid w:val="00740908"/>
    <w:rsid w:val="00741C82"/>
    <w:rsid w:val="0074562C"/>
    <w:rsid w:val="00745F3B"/>
    <w:rsid w:val="00751D65"/>
    <w:rsid w:val="00753E89"/>
    <w:rsid w:val="00754691"/>
    <w:rsid w:val="00755872"/>
    <w:rsid w:val="0076127B"/>
    <w:rsid w:val="00765B49"/>
    <w:rsid w:val="0077039F"/>
    <w:rsid w:val="0077372F"/>
    <w:rsid w:val="00775D9C"/>
    <w:rsid w:val="007809A1"/>
    <w:rsid w:val="00785B76"/>
    <w:rsid w:val="00786F8E"/>
    <w:rsid w:val="00793C24"/>
    <w:rsid w:val="007B2619"/>
    <w:rsid w:val="007B5613"/>
    <w:rsid w:val="007B5B7B"/>
    <w:rsid w:val="007C0B6F"/>
    <w:rsid w:val="007C4ECF"/>
    <w:rsid w:val="007C5026"/>
    <w:rsid w:val="007C7CC4"/>
    <w:rsid w:val="007D2894"/>
    <w:rsid w:val="007D59D9"/>
    <w:rsid w:val="007D5C31"/>
    <w:rsid w:val="007D5CD2"/>
    <w:rsid w:val="007D656A"/>
    <w:rsid w:val="007F18FF"/>
    <w:rsid w:val="007F6834"/>
    <w:rsid w:val="00804B25"/>
    <w:rsid w:val="00807F6D"/>
    <w:rsid w:val="00811824"/>
    <w:rsid w:val="00813B5E"/>
    <w:rsid w:val="008200FF"/>
    <w:rsid w:val="00820D37"/>
    <w:rsid w:val="008215F7"/>
    <w:rsid w:val="00830CA5"/>
    <w:rsid w:val="00832A69"/>
    <w:rsid w:val="008353DF"/>
    <w:rsid w:val="00835D1D"/>
    <w:rsid w:val="0083725B"/>
    <w:rsid w:val="00842FBF"/>
    <w:rsid w:val="008439E6"/>
    <w:rsid w:val="00843CC7"/>
    <w:rsid w:val="00846348"/>
    <w:rsid w:val="00847C11"/>
    <w:rsid w:val="00854F14"/>
    <w:rsid w:val="00860317"/>
    <w:rsid w:val="0086183F"/>
    <w:rsid w:val="00863F0F"/>
    <w:rsid w:val="00870A9A"/>
    <w:rsid w:val="00870C18"/>
    <w:rsid w:val="00870EF5"/>
    <w:rsid w:val="008825AC"/>
    <w:rsid w:val="008835DA"/>
    <w:rsid w:val="00887DF5"/>
    <w:rsid w:val="00895E3B"/>
    <w:rsid w:val="008973F3"/>
    <w:rsid w:val="008A0561"/>
    <w:rsid w:val="008A2384"/>
    <w:rsid w:val="008B3F4E"/>
    <w:rsid w:val="008B534A"/>
    <w:rsid w:val="008C3223"/>
    <w:rsid w:val="008C419A"/>
    <w:rsid w:val="008C4E68"/>
    <w:rsid w:val="008D0A50"/>
    <w:rsid w:val="008D27C6"/>
    <w:rsid w:val="008E2469"/>
    <w:rsid w:val="008E25AB"/>
    <w:rsid w:val="008F23E4"/>
    <w:rsid w:val="008F7F41"/>
    <w:rsid w:val="00900B22"/>
    <w:rsid w:val="00904CF4"/>
    <w:rsid w:val="00907AD7"/>
    <w:rsid w:val="0092333A"/>
    <w:rsid w:val="00923D07"/>
    <w:rsid w:val="0092427F"/>
    <w:rsid w:val="00925755"/>
    <w:rsid w:val="009271A9"/>
    <w:rsid w:val="0093077A"/>
    <w:rsid w:val="00950946"/>
    <w:rsid w:val="009543D4"/>
    <w:rsid w:val="009553C7"/>
    <w:rsid w:val="0095571F"/>
    <w:rsid w:val="00960283"/>
    <w:rsid w:val="0096052D"/>
    <w:rsid w:val="0096207F"/>
    <w:rsid w:val="00965B69"/>
    <w:rsid w:val="00980CAF"/>
    <w:rsid w:val="00982A93"/>
    <w:rsid w:val="009910C1"/>
    <w:rsid w:val="009920BF"/>
    <w:rsid w:val="00997D9B"/>
    <w:rsid w:val="009A0B82"/>
    <w:rsid w:val="009A2A6B"/>
    <w:rsid w:val="009A3162"/>
    <w:rsid w:val="009A74AD"/>
    <w:rsid w:val="009B4D7F"/>
    <w:rsid w:val="009C1687"/>
    <w:rsid w:val="009C37FB"/>
    <w:rsid w:val="009C721C"/>
    <w:rsid w:val="009D3BAD"/>
    <w:rsid w:val="009D46E5"/>
    <w:rsid w:val="009D4FDD"/>
    <w:rsid w:val="009E3D3C"/>
    <w:rsid w:val="009F0FD9"/>
    <w:rsid w:val="009F29E2"/>
    <w:rsid w:val="009F3FAB"/>
    <w:rsid w:val="009F5EF4"/>
    <w:rsid w:val="00A12554"/>
    <w:rsid w:val="00A13B11"/>
    <w:rsid w:val="00A21A94"/>
    <w:rsid w:val="00A25755"/>
    <w:rsid w:val="00A2635D"/>
    <w:rsid w:val="00A2718A"/>
    <w:rsid w:val="00A32344"/>
    <w:rsid w:val="00A3506C"/>
    <w:rsid w:val="00A44A3F"/>
    <w:rsid w:val="00A4665E"/>
    <w:rsid w:val="00A57386"/>
    <w:rsid w:val="00A602FE"/>
    <w:rsid w:val="00A6113E"/>
    <w:rsid w:val="00A6314D"/>
    <w:rsid w:val="00A636E6"/>
    <w:rsid w:val="00A66C31"/>
    <w:rsid w:val="00A67A66"/>
    <w:rsid w:val="00A72A8E"/>
    <w:rsid w:val="00A86325"/>
    <w:rsid w:val="00A87858"/>
    <w:rsid w:val="00A93817"/>
    <w:rsid w:val="00A958A0"/>
    <w:rsid w:val="00AA31D3"/>
    <w:rsid w:val="00AB3335"/>
    <w:rsid w:val="00AC0D11"/>
    <w:rsid w:val="00AC2ADD"/>
    <w:rsid w:val="00AC44B5"/>
    <w:rsid w:val="00AD7350"/>
    <w:rsid w:val="00AE0E25"/>
    <w:rsid w:val="00AE534F"/>
    <w:rsid w:val="00AF306C"/>
    <w:rsid w:val="00AF45D8"/>
    <w:rsid w:val="00AF7DBD"/>
    <w:rsid w:val="00B00661"/>
    <w:rsid w:val="00B11E89"/>
    <w:rsid w:val="00B12B02"/>
    <w:rsid w:val="00B215D9"/>
    <w:rsid w:val="00B30C6E"/>
    <w:rsid w:val="00B36AB3"/>
    <w:rsid w:val="00B4244F"/>
    <w:rsid w:val="00B47581"/>
    <w:rsid w:val="00B559F2"/>
    <w:rsid w:val="00B55BE3"/>
    <w:rsid w:val="00B61289"/>
    <w:rsid w:val="00B65E21"/>
    <w:rsid w:val="00B6703B"/>
    <w:rsid w:val="00B707E1"/>
    <w:rsid w:val="00B745E3"/>
    <w:rsid w:val="00B74677"/>
    <w:rsid w:val="00B7563B"/>
    <w:rsid w:val="00B81219"/>
    <w:rsid w:val="00B819B4"/>
    <w:rsid w:val="00B85493"/>
    <w:rsid w:val="00B932CD"/>
    <w:rsid w:val="00B93D11"/>
    <w:rsid w:val="00B973DD"/>
    <w:rsid w:val="00BA0364"/>
    <w:rsid w:val="00BA11AB"/>
    <w:rsid w:val="00BA2097"/>
    <w:rsid w:val="00BA669A"/>
    <w:rsid w:val="00BB073C"/>
    <w:rsid w:val="00BB394E"/>
    <w:rsid w:val="00BB7D15"/>
    <w:rsid w:val="00BC2CAB"/>
    <w:rsid w:val="00BC30A4"/>
    <w:rsid w:val="00BC646D"/>
    <w:rsid w:val="00BD58F5"/>
    <w:rsid w:val="00BD5E34"/>
    <w:rsid w:val="00BD6CCE"/>
    <w:rsid w:val="00BE17FF"/>
    <w:rsid w:val="00BE2672"/>
    <w:rsid w:val="00BE2C3A"/>
    <w:rsid w:val="00BF1472"/>
    <w:rsid w:val="00C11993"/>
    <w:rsid w:val="00C121C0"/>
    <w:rsid w:val="00C13320"/>
    <w:rsid w:val="00C16035"/>
    <w:rsid w:val="00C230AD"/>
    <w:rsid w:val="00C27F68"/>
    <w:rsid w:val="00C316D5"/>
    <w:rsid w:val="00C33735"/>
    <w:rsid w:val="00C355B1"/>
    <w:rsid w:val="00C37098"/>
    <w:rsid w:val="00C43C3E"/>
    <w:rsid w:val="00C443AF"/>
    <w:rsid w:val="00C46F8F"/>
    <w:rsid w:val="00C563CF"/>
    <w:rsid w:val="00C576B3"/>
    <w:rsid w:val="00C65F8C"/>
    <w:rsid w:val="00C675DB"/>
    <w:rsid w:val="00C70D82"/>
    <w:rsid w:val="00C84DBA"/>
    <w:rsid w:val="00C867C1"/>
    <w:rsid w:val="00C930DE"/>
    <w:rsid w:val="00C93DA6"/>
    <w:rsid w:val="00C94FBB"/>
    <w:rsid w:val="00CA7E27"/>
    <w:rsid w:val="00CB1057"/>
    <w:rsid w:val="00CB1975"/>
    <w:rsid w:val="00CB3967"/>
    <w:rsid w:val="00CB446D"/>
    <w:rsid w:val="00CC15D3"/>
    <w:rsid w:val="00CC17F7"/>
    <w:rsid w:val="00CC31DC"/>
    <w:rsid w:val="00CD195B"/>
    <w:rsid w:val="00CD65A7"/>
    <w:rsid w:val="00CE53FB"/>
    <w:rsid w:val="00CF5ECD"/>
    <w:rsid w:val="00CF76AC"/>
    <w:rsid w:val="00D12282"/>
    <w:rsid w:val="00D25D20"/>
    <w:rsid w:val="00D2660B"/>
    <w:rsid w:val="00D26D6A"/>
    <w:rsid w:val="00D34761"/>
    <w:rsid w:val="00D4431E"/>
    <w:rsid w:val="00D53032"/>
    <w:rsid w:val="00D65A57"/>
    <w:rsid w:val="00D75CA4"/>
    <w:rsid w:val="00D844E2"/>
    <w:rsid w:val="00D84C64"/>
    <w:rsid w:val="00D84CE1"/>
    <w:rsid w:val="00D9445B"/>
    <w:rsid w:val="00D952F8"/>
    <w:rsid w:val="00D96215"/>
    <w:rsid w:val="00D964D5"/>
    <w:rsid w:val="00D973FE"/>
    <w:rsid w:val="00DA0860"/>
    <w:rsid w:val="00DB2CD6"/>
    <w:rsid w:val="00DB36E5"/>
    <w:rsid w:val="00DB658A"/>
    <w:rsid w:val="00DC0D2E"/>
    <w:rsid w:val="00DC4CB0"/>
    <w:rsid w:val="00DC518C"/>
    <w:rsid w:val="00DC6346"/>
    <w:rsid w:val="00DD1943"/>
    <w:rsid w:val="00DD46AC"/>
    <w:rsid w:val="00DE56D5"/>
    <w:rsid w:val="00DE6C8B"/>
    <w:rsid w:val="00DF3553"/>
    <w:rsid w:val="00E0272A"/>
    <w:rsid w:val="00E04E77"/>
    <w:rsid w:val="00E05AAF"/>
    <w:rsid w:val="00E0727F"/>
    <w:rsid w:val="00E11EE7"/>
    <w:rsid w:val="00E1468D"/>
    <w:rsid w:val="00E15FCB"/>
    <w:rsid w:val="00E17F14"/>
    <w:rsid w:val="00E26129"/>
    <w:rsid w:val="00E34FA6"/>
    <w:rsid w:val="00E43AC9"/>
    <w:rsid w:val="00E4415B"/>
    <w:rsid w:val="00E44DF2"/>
    <w:rsid w:val="00E60744"/>
    <w:rsid w:val="00E72787"/>
    <w:rsid w:val="00E76636"/>
    <w:rsid w:val="00E83760"/>
    <w:rsid w:val="00E906C6"/>
    <w:rsid w:val="00E91391"/>
    <w:rsid w:val="00E96C23"/>
    <w:rsid w:val="00EA3183"/>
    <w:rsid w:val="00EA4AA7"/>
    <w:rsid w:val="00EA501D"/>
    <w:rsid w:val="00EA7748"/>
    <w:rsid w:val="00EA7B7F"/>
    <w:rsid w:val="00EB4939"/>
    <w:rsid w:val="00EB7CC7"/>
    <w:rsid w:val="00EC1B64"/>
    <w:rsid w:val="00EC5090"/>
    <w:rsid w:val="00EC6186"/>
    <w:rsid w:val="00EC7D27"/>
    <w:rsid w:val="00EE1EDB"/>
    <w:rsid w:val="00EE7D0A"/>
    <w:rsid w:val="00EF0081"/>
    <w:rsid w:val="00EF0488"/>
    <w:rsid w:val="00EF3D3C"/>
    <w:rsid w:val="00EF6C10"/>
    <w:rsid w:val="00EF7A7F"/>
    <w:rsid w:val="00F0481C"/>
    <w:rsid w:val="00F10D56"/>
    <w:rsid w:val="00F13443"/>
    <w:rsid w:val="00F201E2"/>
    <w:rsid w:val="00F31A23"/>
    <w:rsid w:val="00F365D4"/>
    <w:rsid w:val="00F44F9B"/>
    <w:rsid w:val="00F45F75"/>
    <w:rsid w:val="00F50771"/>
    <w:rsid w:val="00F55EA2"/>
    <w:rsid w:val="00F7607C"/>
    <w:rsid w:val="00F84315"/>
    <w:rsid w:val="00F87635"/>
    <w:rsid w:val="00FB388E"/>
    <w:rsid w:val="00FC1163"/>
    <w:rsid w:val="00FC5384"/>
    <w:rsid w:val="00FD193F"/>
    <w:rsid w:val="00FD2200"/>
    <w:rsid w:val="00FD32A8"/>
    <w:rsid w:val="00FD480B"/>
    <w:rsid w:val="00FD4FF9"/>
    <w:rsid w:val="00FD5048"/>
    <w:rsid w:val="00FD6670"/>
    <w:rsid w:val="00FE2AB5"/>
    <w:rsid w:val="00FE350D"/>
    <w:rsid w:val="00FE4B94"/>
    <w:rsid w:val="00FE55D0"/>
    <w:rsid w:val="00FE62D4"/>
    <w:rsid w:val="00FF4367"/>
    <w:rsid w:val="00FF65E0"/>
    <w:rsid w:val="00FF6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1A5"/>
    <w:pPr>
      <w:spacing w:line="264" w:lineRule="atLeast"/>
    </w:pPr>
    <w:rPr>
      <w:rFonts w:ascii="Arial" w:hAnsi="Arial"/>
      <w:sz w:val="22"/>
    </w:rPr>
  </w:style>
  <w:style w:type="paragraph" w:styleId="berschrift1">
    <w:name w:val="heading 1"/>
    <w:basedOn w:val="Standard"/>
    <w:next w:val="Standard"/>
    <w:qFormat/>
    <w:rsid w:val="00870C18"/>
    <w:pPr>
      <w:keepNext/>
      <w:spacing w:after="120" w:line="280" w:lineRule="exact"/>
      <w:outlineLvl w:val="0"/>
    </w:pPr>
    <w:rPr>
      <w:rFonts w:cs="Arial"/>
      <w:b/>
      <w:bCs/>
    </w:rPr>
  </w:style>
  <w:style w:type="paragraph" w:styleId="berschrift2">
    <w:name w:val="heading 2"/>
    <w:basedOn w:val="Standard"/>
    <w:next w:val="Standard"/>
    <w:link w:val="berschrift2Zchn"/>
    <w:qFormat/>
    <w:rsid w:val="002A2864"/>
    <w:pPr>
      <w:keepNext/>
      <w:spacing w:after="120" w:line="280" w:lineRule="exact"/>
      <w:jc w:val="center"/>
      <w:outlineLvl w:val="1"/>
    </w:pPr>
    <w:rPr>
      <w:rFonts w:cs="Arial"/>
      <w:b/>
    </w:rPr>
  </w:style>
  <w:style w:type="paragraph" w:styleId="berschrift3">
    <w:name w:val="heading 3"/>
    <w:basedOn w:val="Standard"/>
    <w:next w:val="Standard"/>
    <w:qFormat/>
    <w:rsid w:val="00870C18"/>
    <w:pPr>
      <w:keepNext/>
      <w:spacing w:after="120" w:line="280" w:lineRule="exact"/>
      <w:jc w:val="center"/>
      <w:outlineLvl w:val="2"/>
    </w:pPr>
    <w:rPr>
      <w:rFonts w:cs="Arial"/>
      <w:b/>
      <w:bCs/>
    </w:rPr>
  </w:style>
  <w:style w:type="paragraph" w:styleId="berschrift4">
    <w:name w:val="heading 4"/>
    <w:basedOn w:val="Standard"/>
    <w:next w:val="Standard"/>
    <w:qFormat/>
    <w:rsid w:val="00870C18"/>
    <w:pPr>
      <w:keepNext/>
      <w:jc w:val="center"/>
      <w:outlineLvl w:val="3"/>
    </w:pPr>
    <w:rPr>
      <w:rFonts w:cs="Arial"/>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870C18"/>
    <w:rPr>
      <w:vanish/>
      <w:sz w:val="16"/>
    </w:rPr>
  </w:style>
  <w:style w:type="paragraph" w:styleId="Kommentartext">
    <w:name w:val="annotation text"/>
    <w:basedOn w:val="Standard"/>
    <w:link w:val="KommentartextZchn"/>
    <w:semiHidden/>
    <w:rsid w:val="00870C18"/>
    <w:pPr>
      <w:spacing w:line="240" w:lineRule="auto"/>
    </w:pPr>
    <w:rPr>
      <w:sz w:val="20"/>
    </w:rPr>
  </w:style>
  <w:style w:type="paragraph" w:styleId="Textkrper">
    <w:name w:val="Body Text"/>
    <w:basedOn w:val="Standard"/>
    <w:semiHidden/>
    <w:rsid w:val="00870C18"/>
    <w:pPr>
      <w:spacing w:after="120" w:line="280" w:lineRule="atLeast"/>
      <w:jc w:val="both"/>
    </w:pPr>
    <w:rPr>
      <w:szCs w:val="22"/>
    </w:rPr>
  </w:style>
  <w:style w:type="paragraph" w:styleId="Kopfzeile">
    <w:name w:val="header"/>
    <w:basedOn w:val="Standard"/>
    <w:link w:val="KopfzeileZchn"/>
    <w:uiPriority w:val="99"/>
    <w:rsid w:val="00870C18"/>
    <w:pPr>
      <w:tabs>
        <w:tab w:val="center" w:pos="4536"/>
        <w:tab w:val="right" w:pos="9072"/>
      </w:tabs>
      <w:spacing w:line="240" w:lineRule="auto"/>
    </w:pPr>
    <w:rPr>
      <w:sz w:val="24"/>
    </w:rPr>
  </w:style>
  <w:style w:type="paragraph" w:styleId="Fuzeile">
    <w:name w:val="footer"/>
    <w:basedOn w:val="Standard"/>
    <w:link w:val="FuzeileZchn"/>
    <w:uiPriority w:val="99"/>
    <w:rsid w:val="00870C18"/>
    <w:pPr>
      <w:tabs>
        <w:tab w:val="center" w:pos="4536"/>
        <w:tab w:val="right" w:pos="9072"/>
      </w:tabs>
      <w:spacing w:line="240" w:lineRule="auto"/>
    </w:pPr>
    <w:rPr>
      <w:sz w:val="24"/>
    </w:rPr>
  </w:style>
  <w:style w:type="paragraph" w:styleId="Textkrper2">
    <w:name w:val="Body Text 2"/>
    <w:basedOn w:val="Standard"/>
    <w:semiHidden/>
    <w:rsid w:val="00870C18"/>
    <w:pPr>
      <w:spacing w:line="240" w:lineRule="auto"/>
    </w:pPr>
    <w:rPr>
      <w:rFonts w:cs="Arial"/>
      <w:color w:val="FF0000"/>
      <w:sz w:val="20"/>
    </w:rPr>
  </w:style>
  <w:style w:type="paragraph" w:styleId="Textkrper3">
    <w:name w:val="Body Text 3"/>
    <w:basedOn w:val="Standard"/>
    <w:semiHidden/>
    <w:rsid w:val="00870C18"/>
    <w:pPr>
      <w:spacing w:line="240" w:lineRule="auto"/>
    </w:pPr>
    <w:rPr>
      <w:rFonts w:ascii="CG Times" w:hAnsi="CG Times"/>
      <w:szCs w:val="22"/>
    </w:rPr>
  </w:style>
  <w:style w:type="paragraph" w:customStyle="1" w:styleId="BAAbsatzneu">
    <w:name w:val="BA Absatz neu"/>
    <w:basedOn w:val="Standard"/>
    <w:rsid w:val="00870C18"/>
    <w:pPr>
      <w:tabs>
        <w:tab w:val="left" w:pos="397"/>
      </w:tabs>
      <w:spacing w:line="240" w:lineRule="auto"/>
      <w:ind w:left="397" w:hanging="397"/>
      <w:jc w:val="both"/>
    </w:pPr>
    <w:rPr>
      <w:sz w:val="20"/>
      <w:lang w:val="pl-PL" w:eastAsia="ar-SA"/>
    </w:rPr>
  </w:style>
  <w:style w:type="paragraph" w:styleId="Textkrper-Zeileneinzug">
    <w:name w:val="Body Text Indent"/>
    <w:basedOn w:val="Standard"/>
    <w:semiHidden/>
    <w:rsid w:val="00870C18"/>
    <w:pPr>
      <w:tabs>
        <w:tab w:val="left" w:pos="480"/>
      </w:tabs>
      <w:spacing w:after="120" w:line="280" w:lineRule="atLeast"/>
      <w:ind w:left="480" w:hanging="480"/>
    </w:pPr>
    <w:rPr>
      <w:rFonts w:cs="Arial"/>
    </w:rPr>
  </w:style>
  <w:style w:type="paragraph" w:styleId="Funotentext">
    <w:name w:val="footnote text"/>
    <w:basedOn w:val="Standard"/>
    <w:semiHidden/>
    <w:rsid w:val="00870C18"/>
    <w:pPr>
      <w:spacing w:line="240" w:lineRule="auto"/>
    </w:pPr>
    <w:rPr>
      <w:rFonts w:ascii="CG Times" w:hAnsi="CG Times"/>
      <w:sz w:val="20"/>
    </w:rPr>
  </w:style>
  <w:style w:type="paragraph" w:customStyle="1" w:styleId="einzug">
    <w:name w:val="einzug"/>
    <w:basedOn w:val="Standard"/>
    <w:rsid w:val="00870C18"/>
    <w:pPr>
      <w:spacing w:line="240" w:lineRule="atLeast"/>
      <w:jc w:val="both"/>
    </w:pPr>
    <w:rPr>
      <w:szCs w:val="22"/>
    </w:rPr>
  </w:style>
  <w:style w:type="character" w:styleId="Seitenzahl">
    <w:name w:val="page number"/>
    <w:basedOn w:val="Absatz-Standardschriftart"/>
    <w:semiHidden/>
    <w:rsid w:val="00870C18"/>
  </w:style>
  <w:style w:type="paragraph" w:styleId="HTMLVorformatiert">
    <w:name w:val="HTML Preformatted"/>
    <w:basedOn w:val="Standard"/>
    <w:semiHidden/>
    <w:rsid w:val="0087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paragraph" w:customStyle="1" w:styleId="grundabsatzlayout">
    <w:name w:val="grundabsatzlayout"/>
    <w:basedOn w:val="Standard"/>
    <w:rsid w:val="00870C18"/>
    <w:pPr>
      <w:spacing w:before="100" w:beforeAutospacing="1" w:after="100" w:afterAutospacing="1" w:line="240" w:lineRule="auto"/>
    </w:pPr>
    <w:rPr>
      <w:rFonts w:ascii="Arial Unicode MS" w:eastAsia="Arial Unicode MS" w:hAnsi="Arial Unicode MS" w:cs="Arial Unicode MS"/>
      <w:sz w:val="24"/>
      <w:szCs w:val="24"/>
    </w:rPr>
  </w:style>
  <w:style w:type="character" w:styleId="Funotenzeichen">
    <w:name w:val="footnote reference"/>
    <w:semiHidden/>
    <w:rsid w:val="00870C18"/>
    <w:rPr>
      <w:position w:val="6"/>
    </w:rPr>
  </w:style>
  <w:style w:type="character" w:styleId="Hyperlink">
    <w:name w:val="Hyperlink"/>
    <w:uiPriority w:val="99"/>
    <w:rsid w:val="00870C18"/>
    <w:rPr>
      <w:color w:val="0000FF"/>
      <w:u w:val="single"/>
    </w:rPr>
  </w:style>
  <w:style w:type="paragraph" w:styleId="Sprechblasentext">
    <w:name w:val="Balloon Text"/>
    <w:basedOn w:val="Standard"/>
    <w:link w:val="SprechblasentextZchn"/>
    <w:uiPriority w:val="99"/>
    <w:semiHidden/>
    <w:unhideWhenUsed/>
    <w:rsid w:val="00641CE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1975"/>
    <w:rPr>
      <w:rFonts w:ascii="Tahoma" w:hAnsi="Tahoma" w:cs="Tahoma"/>
      <w:sz w:val="16"/>
      <w:szCs w:val="16"/>
    </w:rPr>
  </w:style>
  <w:style w:type="character" w:customStyle="1" w:styleId="KopfzeileZchn">
    <w:name w:val="Kopfzeile Zchn"/>
    <w:link w:val="Kopfzeile"/>
    <w:uiPriority w:val="99"/>
    <w:rsid w:val="00700500"/>
    <w:rPr>
      <w:rFonts w:ascii="Arial" w:hAnsi="Arial" w:cs="Arial"/>
      <w:sz w:val="24"/>
    </w:rPr>
  </w:style>
  <w:style w:type="character" w:customStyle="1" w:styleId="FuzeileZchn">
    <w:name w:val="Fußzeile Zchn"/>
    <w:link w:val="Fuzeile"/>
    <w:uiPriority w:val="99"/>
    <w:rsid w:val="00700500"/>
    <w:rPr>
      <w:rFonts w:ascii="Arial" w:hAnsi="Arial" w:cs="Arial"/>
      <w:sz w:val="24"/>
    </w:rPr>
  </w:style>
  <w:style w:type="paragraph" w:styleId="Verzeichnis8">
    <w:name w:val="toc 8"/>
    <w:basedOn w:val="Standard"/>
    <w:next w:val="Standard"/>
    <w:autoRedefine/>
    <w:semiHidden/>
    <w:rsid w:val="00700500"/>
    <w:pPr>
      <w:overflowPunct w:val="0"/>
      <w:autoSpaceDE w:val="0"/>
      <w:autoSpaceDN w:val="0"/>
      <w:adjustRightInd w:val="0"/>
      <w:spacing w:line="240" w:lineRule="auto"/>
      <w:ind w:left="1540"/>
      <w:textAlignment w:val="baseline"/>
    </w:pPr>
    <w:rPr>
      <w:rFonts w:cs="Arial"/>
    </w:rPr>
  </w:style>
  <w:style w:type="paragraph" w:styleId="Kommentarthema">
    <w:name w:val="annotation subject"/>
    <w:basedOn w:val="Kommentartext"/>
    <w:next w:val="Kommentartext"/>
    <w:link w:val="KommentarthemaZchn"/>
    <w:uiPriority w:val="99"/>
    <w:semiHidden/>
    <w:unhideWhenUsed/>
    <w:rsid w:val="00753E89"/>
    <w:pPr>
      <w:spacing w:line="264" w:lineRule="atLeast"/>
    </w:pPr>
    <w:rPr>
      <w:rFonts w:ascii="Times New Roman" w:hAnsi="Times New Roman"/>
      <w:b/>
      <w:bCs/>
    </w:rPr>
  </w:style>
  <w:style w:type="character" w:customStyle="1" w:styleId="KommentartextZchn">
    <w:name w:val="Kommentartext Zchn"/>
    <w:link w:val="Kommentartext"/>
    <w:semiHidden/>
    <w:rsid w:val="00753E89"/>
    <w:rPr>
      <w:rFonts w:ascii="Arial" w:hAnsi="Arial" w:cs="Arial"/>
    </w:rPr>
  </w:style>
  <w:style w:type="character" w:customStyle="1" w:styleId="KommentarthemaZchn">
    <w:name w:val="Kommentarthema Zchn"/>
    <w:basedOn w:val="KommentartextZchn"/>
    <w:link w:val="Kommentarthema"/>
    <w:rsid w:val="00753E89"/>
    <w:rPr>
      <w:rFonts w:ascii="Arial" w:hAnsi="Arial" w:cs="Arial"/>
    </w:rPr>
  </w:style>
  <w:style w:type="paragraph" w:styleId="berarbeitung">
    <w:name w:val="Revision"/>
    <w:hidden/>
    <w:uiPriority w:val="99"/>
    <w:semiHidden/>
    <w:rsid w:val="0008204F"/>
    <w:rPr>
      <w:sz w:val="22"/>
    </w:rPr>
  </w:style>
  <w:style w:type="paragraph" w:customStyle="1" w:styleId="StdBlockAbst">
    <w:name w:val="StdBlockAbst."/>
    <w:basedOn w:val="Standard"/>
    <w:rsid w:val="009B4D7F"/>
    <w:pPr>
      <w:spacing w:before="120" w:line="240" w:lineRule="auto"/>
      <w:jc w:val="both"/>
    </w:pPr>
    <w:rPr>
      <w:sz w:val="24"/>
    </w:rPr>
  </w:style>
  <w:style w:type="paragraph" w:styleId="Dokumentstruktur">
    <w:name w:val="Document Map"/>
    <w:basedOn w:val="Standard"/>
    <w:link w:val="DokumentstrukturZchn"/>
    <w:uiPriority w:val="99"/>
    <w:semiHidden/>
    <w:unhideWhenUsed/>
    <w:rsid w:val="003E433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E4335"/>
    <w:rPr>
      <w:rFonts w:ascii="Tahoma" w:hAnsi="Tahoma" w:cs="Tahoma"/>
      <w:sz w:val="16"/>
      <w:szCs w:val="16"/>
    </w:rPr>
  </w:style>
  <w:style w:type="character" w:styleId="BesuchterHyperlink">
    <w:name w:val="FollowedHyperlink"/>
    <w:basedOn w:val="Absatz-Standardschriftart"/>
    <w:uiPriority w:val="99"/>
    <w:semiHidden/>
    <w:unhideWhenUsed/>
    <w:rsid w:val="00BA11AB"/>
    <w:rPr>
      <w:color w:val="800080" w:themeColor="followedHyperlink"/>
      <w:u w:val="single"/>
    </w:rPr>
  </w:style>
  <w:style w:type="paragraph" w:styleId="Inhaltsverzeichnisberschrift">
    <w:name w:val="TOC Heading"/>
    <w:basedOn w:val="berschrift1"/>
    <w:next w:val="Standard"/>
    <w:uiPriority w:val="39"/>
    <w:unhideWhenUsed/>
    <w:qFormat/>
    <w:rsid w:val="00EF3D3C"/>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qFormat/>
    <w:rsid w:val="005C05E3"/>
    <w:pPr>
      <w:tabs>
        <w:tab w:val="right" w:leader="dot" w:pos="9627"/>
      </w:tabs>
      <w:spacing w:after="100" w:line="240" w:lineRule="auto"/>
    </w:pPr>
    <w:rPr>
      <w:b/>
    </w:rPr>
  </w:style>
  <w:style w:type="paragraph" w:styleId="Verzeichnis3">
    <w:name w:val="toc 3"/>
    <w:basedOn w:val="Standard"/>
    <w:next w:val="Standard"/>
    <w:autoRedefine/>
    <w:uiPriority w:val="39"/>
    <w:unhideWhenUsed/>
    <w:qFormat/>
    <w:rsid w:val="003C2E53"/>
    <w:pPr>
      <w:tabs>
        <w:tab w:val="left" w:pos="993"/>
        <w:tab w:val="right" w:leader="dot" w:pos="9627"/>
      </w:tabs>
      <w:spacing w:after="100"/>
    </w:pPr>
  </w:style>
  <w:style w:type="paragraph" w:styleId="Verzeichnis2">
    <w:name w:val="toc 2"/>
    <w:basedOn w:val="Standard"/>
    <w:next w:val="Standard"/>
    <w:autoRedefine/>
    <w:uiPriority w:val="39"/>
    <w:unhideWhenUsed/>
    <w:qFormat/>
    <w:rsid w:val="006C1F49"/>
    <w:pPr>
      <w:tabs>
        <w:tab w:val="left" w:pos="680"/>
        <w:tab w:val="right" w:leader="dot" w:pos="9627"/>
      </w:tabs>
      <w:spacing w:after="100" w:line="276" w:lineRule="auto"/>
    </w:pPr>
    <w:rPr>
      <w:rFonts w:eastAsiaTheme="minorEastAsia" w:cstheme="minorBidi"/>
      <w:szCs w:val="22"/>
    </w:rPr>
  </w:style>
  <w:style w:type="character" w:customStyle="1" w:styleId="berschrift2Zchn">
    <w:name w:val="Überschrift 2 Zchn"/>
    <w:link w:val="berschrift2"/>
    <w:rsid w:val="002A2864"/>
    <w:rPr>
      <w:rFonts w:ascii="Arial"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1A5"/>
    <w:pPr>
      <w:spacing w:line="264" w:lineRule="atLeast"/>
    </w:pPr>
    <w:rPr>
      <w:rFonts w:ascii="Arial" w:hAnsi="Arial"/>
      <w:sz w:val="22"/>
    </w:rPr>
  </w:style>
  <w:style w:type="paragraph" w:styleId="berschrift1">
    <w:name w:val="heading 1"/>
    <w:basedOn w:val="Standard"/>
    <w:next w:val="Standard"/>
    <w:qFormat/>
    <w:rsid w:val="00870C18"/>
    <w:pPr>
      <w:keepNext/>
      <w:spacing w:after="120" w:line="280" w:lineRule="exact"/>
      <w:outlineLvl w:val="0"/>
    </w:pPr>
    <w:rPr>
      <w:rFonts w:cs="Arial"/>
      <w:b/>
      <w:bCs/>
    </w:rPr>
  </w:style>
  <w:style w:type="paragraph" w:styleId="berschrift2">
    <w:name w:val="heading 2"/>
    <w:basedOn w:val="Standard"/>
    <w:next w:val="Standard"/>
    <w:link w:val="berschrift2Zchn"/>
    <w:qFormat/>
    <w:rsid w:val="002A2864"/>
    <w:pPr>
      <w:keepNext/>
      <w:spacing w:after="120" w:line="280" w:lineRule="exact"/>
      <w:jc w:val="center"/>
      <w:outlineLvl w:val="1"/>
    </w:pPr>
    <w:rPr>
      <w:rFonts w:cs="Arial"/>
      <w:b/>
    </w:rPr>
  </w:style>
  <w:style w:type="paragraph" w:styleId="berschrift3">
    <w:name w:val="heading 3"/>
    <w:basedOn w:val="Standard"/>
    <w:next w:val="Standard"/>
    <w:qFormat/>
    <w:rsid w:val="00870C18"/>
    <w:pPr>
      <w:keepNext/>
      <w:spacing w:after="120" w:line="280" w:lineRule="exact"/>
      <w:jc w:val="center"/>
      <w:outlineLvl w:val="2"/>
    </w:pPr>
    <w:rPr>
      <w:rFonts w:cs="Arial"/>
      <w:b/>
      <w:bCs/>
    </w:rPr>
  </w:style>
  <w:style w:type="paragraph" w:styleId="berschrift4">
    <w:name w:val="heading 4"/>
    <w:basedOn w:val="Standard"/>
    <w:next w:val="Standard"/>
    <w:qFormat/>
    <w:rsid w:val="00870C18"/>
    <w:pPr>
      <w:keepNext/>
      <w:jc w:val="center"/>
      <w:outlineLvl w:val="3"/>
    </w:pPr>
    <w:rPr>
      <w:rFonts w:cs="Arial"/>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870C18"/>
    <w:rPr>
      <w:vanish/>
      <w:sz w:val="16"/>
    </w:rPr>
  </w:style>
  <w:style w:type="paragraph" w:styleId="Kommentartext">
    <w:name w:val="annotation text"/>
    <w:basedOn w:val="Standard"/>
    <w:link w:val="KommentartextZchn"/>
    <w:semiHidden/>
    <w:rsid w:val="00870C18"/>
    <w:pPr>
      <w:spacing w:line="240" w:lineRule="auto"/>
    </w:pPr>
    <w:rPr>
      <w:sz w:val="20"/>
    </w:rPr>
  </w:style>
  <w:style w:type="paragraph" w:styleId="Textkrper">
    <w:name w:val="Body Text"/>
    <w:basedOn w:val="Standard"/>
    <w:semiHidden/>
    <w:rsid w:val="00870C18"/>
    <w:pPr>
      <w:spacing w:after="120" w:line="280" w:lineRule="atLeast"/>
      <w:jc w:val="both"/>
    </w:pPr>
    <w:rPr>
      <w:szCs w:val="22"/>
    </w:rPr>
  </w:style>
  <w:style w:type="paragraph" w:styleId="Kopfzeile">
    <w:name w:val="header"/>
    <w:basedOn w:val="Standard"/>
    <w:link w:val="KopfzeileZchn"/>
    <w:uiPriority w:val="99"/>
    <w:rsid w:val="00870C18"/>
    <w:pPr>
      <w:tabs>
        <w:tab w:val="center" w:pos="4536"/>
        <w:tab w:val="right" w:pos="9072"/>
      </w:tabs>
      <w:spacing w:line="240" w:lineRule="auto"/>
    </w:pPr>
    <w:rPr>
      <w:sz w:val="24"/>
    </w:rPr>
  </w:style>
  <w:style w:type="paragraph" w:styleId="Fuzeile">
    <w:name w:val="footer"/>
    <w:basedOn w:val="Standard"/>
    <w:link w:val="FuzeileZchn"/>
    <w:uiPriority w:val="99"/>
    <w:rsid w:val="00870C18"/>
    <w:pPr>
      <w:tabs>
        <w:tab w:val="center" w:pos="4536"/>
        <w:tab w:val="right" w:pos="9072"/>
      </w:tabs>
      <w:spacing w:line="240" w:lineRule="auto"/>
    </w:pPr>
    <w:rPr>
      <w:sz w:val="24"/>
    </w:rPr>
  </w:style>
  <w:style w:type="paragraph" w:styleId="Textkrper2">
    <w:name w:val="Body Text 2"/>
    <w:basedOn w:val="Standard"/>
    <w:semiHidden/>
    <w:rsid w:val="00870C18"/>
    <w:pPr>
      <w:spacing w:line="240" w:lineRule="auto"/>
    </w:pPr>
    <w:rPr>
      <w:rFonts w:cs="Arial"/>
      <w:color w:val="FF0000"/>
      <w:sz w:val="20"/>
    </w:rPr>
  </w:style>
  <w:style w:type="paragraph" w:styleId="Textkrper3">
    <w:name w:val="Body Text 3"/>
    <w:basedOn w:val="Standard"/>
    <w:semiHidden/>
    <w:rsid w:val="00870C18"/>
    <w:pPr>
      <w:spacing w:line="240" w:lineRule="auto"/>
    </w:pPr>
    <w:rPr>
      <w:rFonts w:ascii="CG Times" w:hAnsi="CG Times"/>
      <w:szCs w:val="22"/>
    </w:rPr>
  </w:style>
  <w:style w:type="paragraph" w:customStyle="1" w:styleId="BAAbsatzneu">
    <w:name w:val="BA Absatz neu"/>
    <w:basedOn w:val="Standard"/>
    <w:rsid w:val="00870C18"/>
    <w:pPr>
      <w:tabs>
        <w:tab w:val="left" w:pos="397"/>
      </w:tabs>
      <w:spacing w:line="240" w:lineRule="auto"/>
      <w:ind w:left="397" w:hanging="397"/>
      <w:jc w:val="both"/>
    </w:pPr>
    <w:rPr>
      <w:sz w:val="20"/>
      <w:lang w:val="pl-PL" w:eastAsia="ar-SA"/>
    </w:rPr>
  </w:style>
  <w:style w:type="paragraph" w:styleId="Textkrper-Zeileneinzug">
    <w:name w:val="Body Text Indent"/>
    <w:basedOn w:val="Standard"/>
    <w:semiHidden/>
    <w:rsid w:val="00870C18"/>
    <w:pPr>
      <w:tabs>
        <w:tab w:val="left" w:pos="480"/>
      </w:tabs>
      <w:spacing w:after="120" w:line="280" w:lineRule="atLeast"/>
      <w:ind w:left="480" w:hanging="480"/>
    </w:pPr>
    <w:rPr>
      <w:rFonts w:cs="Arial"/>
    </w:rPr>
  </w:style>
  <w:style w:type="paragraph" w:styleId="Funotentext">
    <w:name w:val="footnote text"/>
    <w:basedOn w:val="Standard"/>
    <w:semiHidden/>
    <w:rsid w:val="00870C18"/>
    <w:pPr>
      <w:spacing w:line="240" w:lineRule="auto"/>
    </w:pPr>
    <w:rPr>
      <w:rFonts w:ascii="CG Times" w:hAnsi="CG Times"/>
      <w:sz w:val="20"/>
    </w:rPr>
  </w:style>
  <w:style w:type="paragraph" w:customStyle="1" w:styleId="einzug">
    <w:name w:val="einzug"/>
    <w:basedOn w:val="Standard"/>
    <w:rsid w:val="00870C18"/>
    <w:pPr>
      <w:spacing w:line="240" w:lineRule="atLeast"/>
      <w:jc w:val="both"/>
    </w:pPr>
    <w:rPr>
      <w:szCs w:val="22"/>
    </w:rPr>
  </w:style>
  <w:style w:type="character" w:styleId="Seitenzahl">
    <w:name w:val="page number"/>
    <w:basedOn w:val="Absatz-Standardschriftart"/>
    <w:semiHidden/>
    <w:rsid w:val="00870C18"/>
  </w:style>
  <w:style w:type="paragraph" w:styleId="HTMLVorformatiert">
    <w:name w:val="HTML Preformatted"/>
    <w:basedOn w:val="Standard"/>
    <w:semiHidden/>
    <w:rsid w:val="0087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paragraph" w:customStyle="1" w:styleId="grundabsatzlayout">
    <w:name w:val="grundabsatzlayout"/>
    <w:basedOn w:val="Standard"/>
    <w:rsid w:val="00870C18"/>
    <w:pPr>
      <w:spacing w:before="100" w:beforeAutospacing="1" w:after="100" w:afterAutospacing="1" w:line="240" w:lineRule="auto"/>
    </w:pPr>
    <w:rPr>
      <w:rFonts w:ascii="Arial Unicode MS" w:eastAsia="Arial Unicode MS" w:hAnsi="Arial Unicode MS" w:cs="Arial Unicode MS"/>
      <w:sz w:val="24"/>
      <w:szCs w:val="24"/>
    </w:rPr>
  </w:style>
  <w:style w:type="character" w:styleId="Funotenzeichen">
    <w:name w:val="footnote reference"/>
    <w:semiHidden/>
    <w:rsid w:val="00870C18"/>
    <w:rPr>
      <w:position w:val="6"/>
    </w:rPr>
  </w:style>
  <w:style w:type="character" w:styleId="Hyperlink">
    <w:name w:val="Hyperlink"/>
    <w:uiPriority w:val="99"/>
    <w:rsid w:val="00870C18"/>
    <w:rPr>
      <w:color w:val="0000FF"/>
      <w:u w:val="single"/>
    </w:rPr>
  </w:style>
  <w:style w:type="paragraph" w:styleId="Sprechblasentext">
    <w:name w:val="Balloon Text"/>
    <w:basedOn w:val="Standard"/>
    <w:link w:val="SprechblasentextZchn"/>
    <w:uiPriority w:val="99"/>
    <w:semiHidden/>
    <w:unhideWhenUsed/>
    <w:rsid w:val="00641CE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1975"/>
    <w:rPr>
      <w:rFonts w:ascii="Tahoma" w:hAnsi="Tahoma" w:cs="Tahoma"/>
      <w:sz w:val="16"/>
      <w:szCs w:val="16"/>
    </w:rPr>
  </w:style>
  <w:style w:type="character" w:customStyle="1" w:styleId="KopfzeileZchn">
    <w:name w:val="Kopfzeile Zchn"/>
    <w:link w:val="Kopfzeile"/>
    <w:uiPriority w:val="99"/>
    <w:rsid w:val="00700500"/>
    <w:rPr>
      <w:rFonts w:ascii="Arial" w:hAnsi="Arial" w:cs="Arial"/>
      <w:sz w:val="24"/>
    </w:rPr>
  </w:style>
  <w:style w:type="character" w:customStyle="1" w:styleId="FuzeileZchn">
    <w:name w:val="Fußzeile Zchn"/>
    <w:link w:val="Fuzeile"/>
    <w:uiPriority w:val="99"/>
    <w:rsid w:val="00700500"/>
    <w:rPr>
      <w:rFonts w:ascii="Arial" w:hAnsi="Arial" w:cs="Arial"/>
      <w:sz w:val="24"/>
    </w:rPr>
  </w:style>
  <w:style w:type="paragraph" w:styleId="Verzeichnis8">
    <w:name w:val="toc 8"/>
    <w:basedOn w:val="Standard"/>
    <w:next w:val="Standard"/>
    <w:autoRedefine/>
    <w:semiHidden/>
    <w:rsid w:val="00700500"/>
    <w:pPr>
      <w:overflowPunct w:val="0"/>
      <w:autoSpaceDE w:val="0"/>
      <w:autoSpaceDN w:val="0"/>
      <w:adjustRightInd w:val="0"/>
      <w:spacing w:line="240" w:lineRule="auto"/>
      <w:ind w:left="1540"/>
      <w:textAlignment w:val="baseline"/>
    </w:pPr>
    <w:rPr>
      <w:rFonts w:cs="Arial"/>
    </w:rPr>
  </w:style>
  <w:style w:type="paragraph" w:styleId="Kommentarthema">
    <w:name w:val="annotation subject"/>
    <w:basedOn w:val="Kommentartext"/>
    <w:next w:val="Kommentartext"/>
    <w:link w:val="KommentarthemaZchn"/>
    <w:uiPriority w:val="99"/>
    <w:semiHidden/>
    <w:unhideWhenUsed/>
    <w:rsid w:val="00753E89"/>
    <w:pPr>
      <w:spacing w:line="264" w:lineRule="atLeast"/>
    </w:pPr>
    <w:rPr>
      <w:rFonts w:ascii="Times New Roman" w:hAnsi="Times New Roman"/>
      <w:b/>
      <w:bCs/>
    </w:rPr>
  </w:style>
  <w:style w:type="character" w:customStyle="1" w:styleId="KommentartextZchn">
    <w:name w:val="Kommentartext Zchn"/>
    <w:link w:val="Kommentartext"/>
    <w:semiHidden/>
    <w:rsid w:val="00753E89"/>
    <w:rPr>
      <w:rFonts w:ascii="Arial" w:hAnsi="Arial" w:cs="Arial"/>
    </w:rPr>
  </w:style>
  <w:style w:type="character" w:customStyle="1" w:styleId="KommentarthemaZchn">
    <w:name w:val="Kommentarthema Zchn"/>
    <w:basedOn w:val="KommentartextZchn"/>
    <w:link w:val="Kommentarthema"/>
    <w:rsid w:val="00753E89"/>
    <w:rPr>
      <w:rFonts w:ascii="Arial" w:hAnsi="Arial" w:cs="Arial"/>
    </w:rPr>
  </w:style>
  <w:style w:type="paragraph" w:styleId="berarbeitung">
    <w:name w:val="Revision"/>
    <w:hidden/>
    <w:uiPriority w:val="99"/>
    <w:semiHidden/>
    <w:rsid w:val="0008204F"/>
    <w:rPr>
      <w:sz w:val="22"/>
    </w:rPr>
  </w:style>
  <w:style w:type="paragraph" w:customStyle="1" w:styleId="StdBlockAbst">
    <w:name w:val="StdBlockAbst."/>
    <w:basedOn w:val="Standard"/>
    <w:rsid w:val="009B4D7F"/>
    <w:pPr>
      <w:spacing w:before="120" w:line="240" w:lineRule="auto"/>
      <w:jc w:val="both"/>
    </w:pPr>
    <w:rPr>
      <w:sz w:val="24"/>
    </w:rPr>
  </w:style>
  <w:style w:type="paragraph" w:styleId="Dokumentstruktur">
    <w:name w:val="Document Map"/>
    <w:basedOn w:val="Standard"/>
    <w:link w:val="DokumentstrukturZchn"/>
    <w:uiPriority w:val="99"/>
    <w:semiHidden/>
    <w:unhideWhenUsed/>
    <w:rsid w:val="003E433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E4335"/>
    <w:rPr>
      <w:rFonts w:ascii="Tahoma" w:hAnsi="Tahoma" w:cs="Tahoma"/>
      <w:sz w:val="16"/>
      <w:szCs w:val="16"/>
    </w:rPr>
  </w:style>
  <w:style w:type="character" w:styleId="BesuchterHyperlink">
    <w:name w:val="FollowedHyperlink"/>
    <w:basedOn w:val="Absatz-Standardschriftart"/>
    <w:uiPriority w:val="99"/>
    <w:semiHidden/>
    <w:unhideWhenUsed/>
    <w:rsid w:val="00BA11AB"/>
    <w:rPr>
      <w:color w:val="800080" w:themeColor="followedHyperlink"/>
      <w:u w:val="single"/>
    </w:rPr>
  </w:style>
  <w:style w:type="paragraph" w:styleId="Inhaltsverzeichnisberschrift">
    <w:name w:val="TOC Heading"/>
    <w:basedOn w:val="berschrift1"/>
    <w:next w:val="Standard"/>
    <w:uiPriority w:val="39"/>
    <w:unhideWhenUsed/>
    <w:qFormat/>
    <w:rsid w:val="00EF3D3C"/>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qFormat/>
    <w:rsid w:val="005C05E3"/>
    <w:pPr>
      <w:tabs>
        <w:tab w:val="right" w:leader="dot" w:pos="9627"/>
      </w:tabs>
      <w:spacing w:after="100" w:line="240" w:lineRule="auto"/>
    </w:pPr>
    <w:rPr>
      <w:b/>
    </w:rPr>
  </w:style>
  <w:style w:type="paragraph" w:styleId="Verzeichnis3">
    <w:name w:val="toc 3"/>
    <w:basedOn w:val="Standard"/>
    <w:next w:val="Standard"/>
    <w:autoRedefine/>
    <w:uiPriority w:val="39"/>
    <w:unhideWhenUsed/>
    <w:qFormat/>
    <w:rsid w:val="003C2E53"/>
    <w:pPr>
      <w:tabs>
        <w:tab w:val="left" w:pos="993"/>
        <w:tab w:val="right" w:leader="dot" w:pos="9627"/>
      </w:tabs>
      <w:spacing w:after="100"/>
    </w:pPr>
  </w:style>
  <w:style w:type="paragraph" w:styleId="Verzeichnis2">
    <w:name w:val="toc 2"/>
    <w:basedOn w:val="Standard"/>
    <w:next w:val="Standard"/>
    <w:autoRedefine/>
    <w:uiPriority w:val="39"/>
    <w:unhideWhenUsed/>
    <w:qFormat/>
    <w:rsid w:val="006C1F49"/>
    <w:pPr>
      <w:tabs>
        <w:tab w:val="left" w:pos="680"/>
        <w:tab w:val="right" w:leader="dot" w:pos="9627"/>
      </w:tabs>
      <w:spacing w:after="100" w:line="276" w:lineRule="auto"/>
    </w:pPr>
    <w:rPr>
      <w:rFonts w:eastAsiaTheme="minorEastAsia" w:cstheme="minorBidi"/>
      <w:szCs w:val="22"/>
    </w:rPr>
  </w:style>
  <w:style w:type="character" w:customStyle="1" w:styleId="berschrift2Zchn">
    <w:name w:val="Überschrift 2 Zchn"/>
    <w:link w:val="berschrift2"/>
    <w:rsid w:val="002A2864"/>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2AF3-406F-4061-8E94-2D4B4762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10066</Words>
  <Characters>68387</Characters>
  <Application>Microsoft Office Word</Application>
  <DocSecurity>0</DocSecurity>
  <Lines>569</Lines>
  <Paragraphs>156</Paragraphs>
  <ScaleCrop>false</ScaleCrop>
  <HeadingPairs>
    <vt:vector size="2" baseType="variant">
      <vt:variant>
        <vt:lpstr>Titel</vt:lpstr>
      </vt:variant>
      <vt:variant>
        <vt:i4>1</vt:i4>
      </vt:variant>
    </vt:vector>
  </HeadingPairs>
  <TitlesOfParts>
    <vt:vector size="1" baseType="lpstr">
      <vt:lpstr/>
    </vt:vector>
  </TitlesOfParts>
  <Company>Universität Mainz</Company>
  <LinksUpToDate>false</LinksUpToDate>
  <CharactersWithSpaces>78297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Senatsausschuss Studium und Lehre</dc:creator>
  <cp:lastModifiedBy>Schneider, Björn</cp:lastModifiedBy>
  <cp:revision>4</cp:revision>
  <cp:lastPrinted>2013-11-11T13:57:00Z</cp:lastPrinted>
  <dcterms:created xsi:type="dcterms:W3CDTF">2014-05-28T09:28:00Z</dcterms:created>
  <dcterms:modified xsi:type="dcterms:W3CDTF">2014-05-28T09:48:00Z</dcterms:modified>
</cp:coreProperties>
</file>